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D5C8" w14:textId="2E44C348" w:rsidR="005630F7" w:rsidRPr="000F5F85" w:rsidRDefault="005630F7" w:rsidP="000F5F85">
      <w:pPr>
        <w:pStyle w:val="Titolo2"/>
        <w:spacing w:after="120" w:line="240" w:lineRule="auto"/>
        <w:rPr>
          <w:rFonts w:ascii="Times New Roman" w:hAnsi="Times New Roman"/>
          <w:b/>
          <w:sz w:val="20"/>
          <w:lang w:val="en-US"/>
        </w:rPr>
      </w:pPr>
      <w:r w:rsidRPr="000F5F85">
        <w:rPr>
          <w:rFonts w:ascii="Times New Roman" w:hAnsi="Times New Roman"/>
          <w:b/>
          <w:sz w:val="20"/>
          <w:lang w:val="en-US"/>
        </w:rPr>
        <w:t xml:space="preserve">Disease and Pest Management </w:t>
      </w:r>
    </w:p>
    <w:p w14:paraId="74257895" w14:textId="759DF39B" w:rsidR="000F5F85" w:rsidRPr="000F5F85" w:rsidRDefault="000F5F85" w:rsidP="000F5F85">
      <w:pPr>
        <w:pStyle w:val="Titolo3"/>
        <w:spacing w:before="0" w:line="240" w:lineRule="auto"/>
        <w:rPr>
          <w:rFonts w:ascii="Times New Roman" w:hAnsi="Times New Roman"/>
          <w:sz w:val="20"/>
          <w:lang w:val="en-US"/>
        </w:rPr>
      </w:pPr>
    </w:p>
    <w:p w14:paraId="14BE2DE6" w14:textId="46AA24AC" w:rsidR="00E810D9" w:rsidRPr="000F5F85" w:rsidRDefault="000F5F85" w:rsidP="000F5F85">
      <w:pPr>
        <w:pStyle w:val="Titolo3"/>
        <w:spacing w:before="0" w:line="240" w:lineRule="auto"/>
        <w:rPr>
          <w:rFonts w:ascii="Times New Roman" w:hAnsi="Times New Roman"/>
          <w:b/>
          <w:i w:val="0"/>
          <w:caps w:val="0"/>
          <w:smallCaps/>
          <w:color w:val="000000" w:themeColor="text1"/>
          <w:sz w:val="20"/>
          <w:lang w:val="en-US"/>
        </w:rPr>
      </w:pPr>
      <w:r>
        <w:rPr>
          <w:rFonts w:ascii="Times New Roman" w:hAnsi="Times New Roman"/>
          <w:b/>
          <w:i w:val="0"/>
          <w:caps w:val="0"/>
          <w:smallCaps/>
          <w:color w:val="000000" w:themeColor="text1"/>
          <w:sz w:val="20"/>
          <w:lang w:val="en-US"/>
        </w:rPr>
        <w:t>A</w:t>
      </w:r>
      <w:r w:rsidRPr="000F5F85">
        <w:rPr>
          <w:rFonts w:ascii="Times New Roman" w:hAnsi="Times New Roman"/>
          <w:b/>
          <w:i w:val="0"/>
          <w:caps w:val="0"/>
          <w:smallCaps/>
          <w:color w:val="000000" w:themeColor="text1"/>
          <w:sz w:val="20"/>
          <w:lang w:val="en-US"/>
        </w:rPr>
        <w:t xml:space="preserve">. </w:t>
      </w:r>
      <w:r w:rsidR="00E810D9" w:rsidRPr="000F5F85">
        <w:rPr>
          <w:rFonts w:ascii="Times New Roman" w:hAnsi="Times New Roman"/>
          <w:b/>
          <w:i w:val="0"/>
          <w:caps w:val="0"/>
          <w:smallCaps/>
          <w:color w:val="000000" w:themeColor="text1"/>
          <w:sz w:val="20"/>
          <w:lang w:val="en-US"/>
        </w:rPr>
        <w:t xml:space="preserve"> </w:t>
      </w:r>
      <w:r>
        <w:rPr>
          <w:rFonts w:ascii="Times New Roman" w:hAnsi="Times New Roman"/>
          <w:b/>
          <w:i w:val="0"/>
          <w:caps w:val="0"/>
          <w:smallCaps/>
          <w:color w:val="000000" w:themeColor="text1"/>
          <w:sz w:val="20"/>
          <w:lang w:val="en-US"/>
        </w:rPr>
        <w:t>D</w:t>
      </w:r>
      <w:r w:rsidR="00E810D9" w:rsidRPr="000F5F85">
        <w:rPr>
          <w:rFonts w:ascii="Times New Roman" w:hAnsi="Times New Roman"/>
          <w:b/>
          <w:i w:val="0"/>
          <w:caps w:val="0"/>
          <w:smallCaps/>
          <w:color w:val="000000" w:themeColor="text1"/>
          <w:sz w:val="20"/>
          <w:lang w:val="en-US"/>
        </w:rPr>
        <w:t>iseases</w:t>
      </w:r>
    </w:p>
    <w:p w14:paraId="6BCD5A5B" w14:textId="0476953C" w:rsidR="001B464A" w:rsidRPr="000F5F85" w:rsidRDefault="0077654A" w:rsidP="000F5F85">
      <w:pPr>
        <w:spacing w:after="120" w:line="240" w:lineRule="auto"/>
        <w:rPr>
          <w:rFonts w:ascii="Times New Roman" w:hAnsi="Times New Roman"/>
          <w:smallCaps/>
          <w:noProof/>
          <w:lang w:val="en-US"/>
        </w:rPr>
      </w:pPr>
      <w:r w:rsidRPr="000F5F85">
        <w:rPr>
          <w:rFonts w:ascii="Times New Roman" w:hAnsi="Times New Roman"/>
          <w:smallCaps/>
          <w:noProof/>
          <w:lang w:val="en-US"/>
        </w:rPr>
        <w:t>Prof. Vittorio Rossi</w:t>
      </w:r>
    </w:p>
    <w:p w14:paraId="3FA0F3F5" w14:textId="77777777" w:rsidR="000F5F85" w:rsidRDefault="000F5F85" w:rsidP="000F5F85">
      <w:pPr>
        <w:spacing w:after="120" w:line="240" w:lineRule="auto"/>
        <w:rPr>
          <w:rFonts w:ascii="Times New Roman" w:hAnsi="Times New Roman"/>
          <w:b/>
          <w:i/>
          <w:lang w:val="en-US"/>
        </w:rPr>
      </w:pPr>
    </w:p>
    <w:p w14:paraId="44FD0FDC" w14:textId="2B824515" w:rsidR="009530B1" w:rsidRPr="000F5F85" w:rsidRDefault="009530B1" w:rsidP="000F5F85">
      <w:pPr>
        <w:spacing w:after="120" w:line="240" w:lineRule="auto"/>
        <w:rPr>
          <w:rFonts w:ascii="Times New Roman" w:hAnsi="Times New Roman"/>
          <w:b/>
          <w:lang w:val="en-US"/>
        </w:rPr>
      </w:pPr>
      <w:r w:rsidRPr="000F5F85">
        <w:rPr>
          <w:rFonts w:ascii="Times New Roman" w:hAnsi="Times New Roman"/>
          <w:b/>
          <w:i/>
          <w:lang w:val="en-US"/>
        </w:rPr>
        <w:t>COURSE AIMS</w:t>
      </w:r>
      <w:r w:rsidR="00647744" w:rsidRPr="000F5F85">
        <w:rPr>
          <w:rFonts w:ascii="Times New Roman" w:hAnsi="Times New Roman"/>
          <w:b/>
          <w:i/>
          <w:lang w:val="en-US"/>
        </w:rPr>
        <w:t xml:space="preserve"> </w:t>
      </w:r>
      <w:r w:rsidR="007B633E" w:rsidRPr="000F5F85">
        <w:rPr>
          <w:rFonts w:ascii="Times New Roman" w:hAnsi="Times New Roman"/>
          <w:b/>
          <w:i/>
          <w:lang w:val="en-US"/>
        </w:rPr>
        <w:t xml:space="preserve">AND </w:t>
      </w:r>
      <w:r w:rsidR="00647744" w:rsidRPr="000F5F85">
        <w:rPr>
          <w:rFonts w:ascii="Times New Roman" w:hAnsi="Times New Roman"/>
          <w:b/>
          <w:i/>
          <w:lang w:val="en-US"/>
        </w:rPr>
        <w:t xml:space="preserve">EXPECTED </w:t>
      </w:r>
      <w:r w:rsidR="00647744" w:rsidRPr="000F5F85">
        <w:rPr>
          <w:rFonts w:ascii="Times New Roman" w:hAnsi="Times New Roman"/>
          <w:b/>
          <w:i/>
          <w:caps/>
          <w:lang w:val="en-US"/>
        </w:rPr>
        <w:t>learning outcomes</w:t>
      </w:r>
    </w:p>
    <w:p w14:paraId="1479A310" w14:textId="17421A65" w:rsidR="000B32F6" w:rsidRPr="000F5F85" w:rsidRDefault="000B32F6" w:rsidP="000F5F85">
      <w:pPr>
        <w:spacing w:after="120" w:line="240" w:lineRule="auto"/>
        <w:rPr>
          <w:rFonts w:ascii="Times New Roman" w:hAnsi="Times New Roman"/>
          <w:lang w:val="en-GB"/>
        </w:rPr>
      </w:pPr>
      <w:r w:rsidRPr="000F5F85">
        <w:rPr>
          <w:rFonts w:ascii="Times New Roman" w:hAnsi="Times New Roman"/>
          <w:lang w:val="en-GB"/>
        </w:rPr>
        <w:t>The course aims to provide students with the knowledge and exper</w:t>
      </w:r>
      <w:r w:rsidR="00E23ACA" w:rsidRPr="000F5F85">
        <w:rPr>
          <w:rFonts w:ascii="Times New Roman" w:hAnsi="Times New Roman"/>
          <w:lang w:val="en-GB"/>
        </w:rPr>
        <w:t xml:space="preserve">tise </w:t>
      </w:r>
      <w:r w:rsidRPr="000F5F85">
        <w:rPr>
          <w:rFonts w:ascii="Times New Roman" w:hAnsi="Times New Roman"/>
          <w:lang w:val="en-GB"/>
        </w:rPr>
        <w:t xml:space="preserve">necessary to manage disease control in sustainable and in organic viticulture. </w:t>
      </w:r>
    </w:p>
    <w:p w14:paraId="2387DB5C" w14:textId="20F960FF" w:rsidR="001D7055" w:rsidRPr="000F5F85" w:rsidRDefault="000B32F6" w:rsidP="000F5F85">
      <w:pPr>
        <w:spacing w:after="120" w:line="240" w:lineRule="auto"/>
        <w:rPr>
          <w:rFonts w:ascii="Times New Roman" w:hAnsi="Times New Roman"/>
          <w:lang w:val="en-GB"/>
        </w:rPr>
      </w:pPr>
      <w:r w:rsidRPr="000F5F85">
        <w:rPr>
          <w:rFonts w:ascii="Times New Roman" w:hAnsi="Times New Roman"/>
          <w:lang w:val="en-GB"/>
        </w:rPr>
        <w:t>At the end of the course the students will be able to</w:t>
      </w:r>
      <w:r w:rsidR="00AF6D05" w:rsidRPr="000F5F85">
        <w:rPr>
          <w:rFonts w:ascii="Times New Roman" w:hAnsi="Times New Roman"/>
          <w:lang w:val="en-GB"/>
        </w:rPr>
        <w:t>:</w:t>
      </w:r>
      <w:r w:rsidRPr="000F5F85">
        <w:rPr>
          <w:rFonts w:ascii="Times New Roman" w:hAnsi="Times New Roman"/>
          <w:lang w:val="en-GB"/>
        </w:rPr>
        <w:t xml:space="preserve"> </w:t>
      </w:r>
      <w:r w:rsidR="00002F83" w:rsidRPr="000F5F85">
        <w:rPr>
          <w:rFonts w:ascii="Times New Roman" w:hAnsi="Times New Roman"/>
          <w:lang w:val="en-GB"/>
        </w:rPr>
        <w:t>look at vineyards as complex ecosystems, in which several components interact dynamically</w:t>
      </w:r>
      <w:r w:rsidR="00AF6D05" w:rsidRPr="000F5F85">
        <w:rPr>
          <w:rFonts w:ascii="Times New Roman" w:hAnsi="Times New Roman"/>
          <w:lang w:val="en-GB"/>
        </w:rPr>
        <w:t xml:space="preserve">; </w:t>
      </w:r>
      <w:r w:rsidR="00002F83" w:rsidRPr="000F5F85">
        <w:rPr>
          <w:rFonts w:ascii="Times New Roman" w:hAnsi="Times New Roman"/>
          <w:lang w:val="en-GB"/>
        </w:rPr>
        <w:t>consider grape pathogens as one of these components</w:t>
      </w:r>
      <w:r w:rsidR="00AF6D05" w:rsidRPr="000F5F85">
        <w:rPr>
          <w:rFonts w:ascii="Times New Roman" w:hAnsi="Times New Roman"/>
          <w:lang w:val="en-GB"/>
        </w:rPr>
        <w:t xml:space="preserve"> and understand the relationships among pathogens and other components (e.g., weather, soil, plants, other microorganisms); </w:t>
      </w:r>
      <w:r w:rsidR="001D7055" w:rsidRPr="000F5F85">
        <w:rPr>
          <w:rFonts w:ascii="Times New Roman" w:hAnsi="Times New Roman"/>
          <w:lang w:val="en-GB"/>
        </w:rPr>
        <w:t xml:space="preserve">critically </w:t>
      </w:r>
      <w:r w:rsidR="00AF6D05" w:rsidRPr="000F5F85">
        <w:rPr>
          <w:rFonts w:ascii="Times New Roman" w:hAnsi="Times New Roman"/>
          <w:lang w:val="en-GB"/>
        </w:rPr>
        <w:t>exploit this knowledge</w:t>
      </w:r>
      <w:r w:rsidR="001D7055" w:rsidRPr="000F5F85">
        <w:rPr>
          <w:rFonts w:ascii="Times New Roman" w:hAnsi="Times New Roman"/>
          <w:lang w:val="en-GB"/>
        </w:rPr>
        <w:t xml:space="preserve"> to develop sustainable vineyard protection strategies and tactics. </w:t>
      </w:r>
      <w:r w:rsidRPr="000F5F85">
        <w:rPr>
          <w:rFonts w:ascii="Times New Roman" w:hAnsi="Times New Roman"/>
          <w:lang w:val="en-GB"/>
        </w:rPr>
        <w:t>Students will be able to</w:t>
      </w:r>
      <w:r w:rsidR="00E23ACA" w:rsidRPr="000F5F85">
        <w:rPr>
          <w:rFonts w:ascii="Times New Roman" w:hAnsi="Times New Roman"/>
          <w:lang w:val="en-GB"/>
        </w:rPr>
        <w:t>:</w:t>
      </w:r>
      <w:r w:rsidRPr="000F5F85">
        <w:rPr>
          <w:rFonts w:ascii="Times New Roman" w:hAnsi="Times New Roman"/>
          <w:lang w:val="en-GB"/>
        </w:rPr>
        <w:t xml:space="preserve"> </w:t>
      </w:r>
      <w:r w:rsidR="00002F83" w:rsidRPr="000F5F85">
        <w:rPr>
          <w:rFonts w:ascii="Times New Roman" w:hAnsi="Times New Roman"/>
          <w:lang w:val="en-GB"/>
        </w:rPr>
        <w:t>plan and conduct monitoring activities in vineyard</w:t>
      </w:r>
      <w:r w:rsidR="001D7055" w:rsidRPr="000F5F85">
        <w:rPr>
          <w:rFonts w:ascii="Times New Roman" w:hAnsi="Times New Roman"/>
          <w:lang w:val="en-GB"/>
        </w:rPr>
        <w:t>s</w:t>
      </w:r>
      <w:r w:rsidR="00002F83" w:rsidRPr="000F5F85">
        <w:rPr>
          <w:rFonts w:ascii="Times New Roman" w:hAnsi="Times New Roman"/>
          <w:lang w:val="en-GB"/>
        </w:rPr>
        <w:t xml:space="preserve"> with traditional and innovative (</w:t>
      </w:r>
      <w:r w:rsidR="001D7055" w:rsidRPr="000F5F85">
        <w:rPr>
          <w:rFonts w:ascii="Times New Roman" w:hAnsi="Times New Roman"/>
          <w:lang w:val="en-GB"/>
        </w:rPr>
        <w:t xml:space="preserve">e.g., </w:t>
      </w:r>
      <w:r w:rsidR="00002F83" w:rsidRPr="000F5F85">
        <w:rPr>
          <w:rFonts w:ascii="Times New Roman" w:hAnsi="Times New Roman"/>
          <w:lang w:val="en-GB"/>
        </w:rPr>
        <w:t>based on IoTs) methods</w:t>
      </w:r>
      <w:r w:rsidR="00E23ACA" w:rsidRPr="000F5F85">
        <w:rPr>
          <w:rFonts w:ascii="Times New Roman" w:hAnsi="Times New Roman"/>
          <w:lang w:val="en-GB"/>
        </w:rPr>
        <w:t>;</w:t>
      </w:r>
      <w:r w:rsidR="00002F83" w:rsidRPr="000F5F85">
        <w:rPr>
          <w:rFonts w:ascii="Times New Roman" w:hAnsi="Times New Roman"/>
          <w:lang w:val="en-GB"/>
        </w:rPr>
        <w:t xml:space="preserve"> </w:t>
      </w:r>
      <w:r w:rsidR="001D7055" w:rsidRPr="000F5F85">
        <w:rPr>
          <w:rFonts w:ascii="Times New Roman" w:hAnsi="Times New Roman"/>
          <w:lang w:val="en-GB"/>
        </w:rPr>
        <w:t xml:space="preserve">autonomously </w:t>
      </w:r>
      <w:r w:rsidRPr="000F5F85">
        <w:rPr>
          <w:rFonts w:ascii="Times New Roman" w:hAnsi="Times New Roman"/>
          <w:lang w:val="en-GB"/>
        </w:rPr>
        <w:t xml:space="preserve">manage the </w:t>
      </w:r>
      <w:r w:rsidR="00002F83" w:rsidRPr="000F5F85">
        <w:rPr>
          <w:rFonts w:ascii="Times New Roman" w:hAnsi="Times New Roman"/>
          <w:lang w:val="en-GB"/>
        </w:rPr>
        <w:t xml:space="preserve">information and </w:t>
      </w:r>
      <w:r w:rsidRPr="000F5F85">
        <w:rPr>
          <w:rFonts w:ascii="Times New Roman" w:hAnsi="Times New Roman"/>
          <w:lang w:val="en-GB"/>
        </w:rPr>
        <w:t>data necessary to support decision</w:t>
      </w:r>
      <w:r w:rsidR="001D7055" w:rsidRPr="000F5F85">
        <w:rPr>
          <w:rFonts w:ascii="Times New Roman" w:hAnsi="Times New Roman"/>
          <w:lang w:val="en-GB"/>
        </w:rPr>
        <w:t>-making for crop protection</w:t>
      </w:r>
      <w:r w:rsidR="00E23ACA" w:rsidRPr="000F5F85">
        <w:rPr>
          <w:rFonts w:ascii="Times New Roman" w:hAnsi="Times New Roman"/>
          <w:lang w:val="en-GB"/>
        </w:rPr>
        <w:t>, also</w:t>
      </w:r>
      <w:r w:rsidR="001D7055" w:rsidRPr="000F5F85">
        <w:rPr>
          <w:rFonts w:ascii="Times New Roman" w:hAnsi="Times New Roman"/>
          <w:lang w:val="en-GB"/>
        </w:rPr>
        <w:t xml:space="preserve"> with the help of innovative tools (e.g., mathematical models, web-based decision support systems)</w:t>
      </w:r>
      <w:r w:rsidR="00E23ACA" w:rsidRPr="000F5F85">
        <w:rPr>
          <w:rFonts w:ascii="Times New Roman" w:hAnsi="Times New Roman"/>
          <w:lang w:val="en-GB"/>
        </w:rPr>
        <w:t>;</w:t>
      </w:r>
      <w:r w:rsidR="001D7055" w:rsidRPr="000F5F85">
        <w:rPr>
          <w:rFonts w:ascii="Times New Roman" w:hAnsi="Times New Roman"/>
          <w:lang w:val="en-GB"/>
        </w:rPr>
        <w:t xml:space="preserve"> and finally analyse the results to point out mistakes or knowledge gaps. </w:t>
      </w:r>
    </w:p>
    <w:p w14:paraId="45082B89" w14:textId="1A0AC7CB" w:rsidR="000B32F6" w:rsidRPr="000F5F85" w:rsidRDefault="001D7055" w:rsidP="000F5F85">
      <w:pPr>
        <w:spacing w:after="120" w:line="240" w:lineRule="auto"/>
        <w:rPr>
          <w:rFonts w:ascii="Times New Roman" w:hAnsi="Times New Roman"/>
          <w:lang w:val="en-GB"/>
        </w:rPr>
      </w:pPr>
      <w:r w:rsidRPr="000F5F85">
        <w:rPr>
          <w:rFonts w:ascii="Times New Roman" w:hAnsi="Times New Roman"/>
          <w:lang w:val="en-GB"/>
        </w:rPr>
        <w:t xml:space="preserve">Students will </w:t>
      </w:r>
      <w:r w:rsidR="00E23ACA" w:rsidRPr="000F5F85">
        <w:rPr>
          <w:rFonts w:ascii="Times New Roman" w:hAnsi="Times New Roman"/>
          <w:lang w:val="en-GB"/>
        </w:rPr>
        <w:t xml:space="preserve">develop the capability of autonomously elaborating on and critically analysing the current knowledge by using a multidisciplinary approach, in such a way to acquire the ability to face and solve new and/or unexpected phytosanitary issues. Students </w:t>
      </w:r>
      <w:r w:rsidR="000B32F6" w:rsidRPr="000F5F85">
        <w:rPr>
          <w:rFonts w:ascii="Times New Roman" w:hAnsi="Times New Roman"/>
          <w:lang w:val="en-GB"/>
        </w:rPr>
        <w:t>will also be able to communicate what they have learned in a clear, exhaustive and unambiguous way to their interlocutors.</w:t>
      </w:r>
    </w:p>
    <w:p w14:paraId="657B0660" w14:textId="77777777" w:rsidR="000B32F6" w:rsidRPr="000F5F85" w:rsidRDefault="000B32F6" w:rsidP="000F5F85">
      <w:pPr>
        <w:spacing w:after="120" w:line="240" w:lineRule="auto"/>
        <w:rPr>
          <w:rFonts w:ascii="Times New Roman" w:hAnsi="Times New Roman"/>
          <w:u w:val="single"/>
          <w:lang w:val="en-GB"/>
        </w:rPr>
      </w:pPr>
    </w:p>
    <w:p w14:paraId="43D75C5A" w14:textId="77777777" w:rsidR="003849CC" w:rsidRPr="000F5F85" w:rsidRDefault="003849CC" w:rsidP="000F5F85">
      <w:pPr>
        <w:spacing w:after="120" w:line="240" w:lineRule="auto"/>
        <w:rPr>
          <w:rFonts w:ascii="Times New Roman" w:hAnsi="Times New Roman"/>
          <w:b/>
          <w:i/>
          <w:lang w:val="en-GB"/>
        </w:rPr>
      </w:pPr>
      <w:r w:rsidRPr="000F5F85">
        <w:rPr>
          <w:rFonts w:ascii="Times New Roman" w:hAnsi="Times New Roman"/>
          <w:b/>
          <w:i/>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3849CC" w:rsidRPr="000F5F85" w14:paraId="7EE2046E" w14:textId="77777777" w:rsidTr="000F5F85">
        <w:tc>
          <w:tcPr>
            <w:tcW w:w="5571" w:type="dxa"/>
            <w:shd w:val="clear" w:color="auto" w:fill="auto"/>
          </w:tcPr>
          <w:p w14:paraId="37FEB426" w14:textId="73E7501D" w:rsidR="003849CC" w:rsidRPr="000F5F85" w:rsidRDefault="000F5F85" w:rsidP="000F5F85">
            <w:pPr>
              <w:spacing w:after="120" w:line="240" w:lineRule="auto"/>
              <w:rPr>
                <w:rFonts w:ascii="Times New Roman" w:hAnsi="Times New Roman"/>
                <w:lang w:val="en-GB"/>
              </w:rPr>
            </w:pPr>
            <w:r>
              <w:rPr>
                <w:rFonts w:ascii="Times New Roman" w:hAnsi="Times New Roman"/>
                <w:b/>
                <w:lang w:val="en-GB"/>
              </w:rPr>
              <w:t>Topics</w:t>
            </w:r>
          </w:p>
        </w:tc>
        <w:tc>
          <w:tcPr>
            <w:tcW w:w="1119" w:type="dxa"/>
            <w:shd w:val="clear" w:color="auto" w:fill="auto"/>
          </w:tcPr>
          <w:p w14:paraId="4151EC46" w14:textId="114E39E5"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CFU</w:t>
            </w:r>
            <w:r w:rsidR="009C1BFD">
              <w:rPr>
                <w:rFonts w:ascii="Times New Roman" w:hAnsi="Times New Roman"/>
                <w:lang w:val="en-GB"/>
              </w:rPr>
              <w:t xml:space="preserve"> </w:t>
            </w:r>
          </w:p>
        </w:tc>
      </w:tr>
      <w:tr w:rsidR="003849CC" w:rsidRPr="000F5F85" w14:paraId="1B79FB9F" w14:textId="77777777" w:rsidTr="000F5F85">
        <w:tc>
          <w:tcPr>
            <w:tcW w:w="5571" w:type="dxa"/>
            <w:shd w:val="clear" w:color="auto" w:fill="auto"/>
          </w:tcPr>
          <w:p w14:paraId="304C755E" w14:textId="0FCBD265" w:rsidR="003849CC" w:rsidRPr="000F5F85" w:rsidRDefault="00405D59" w:rsidP="000F5F85">
            <w:pPr>
              <w:spacing w:after="120" w:line="240" w:lineRule="auto"/>
              <w:rPr>
                <w:rFonts w:ascii="Times New Roman" w:hAnsi="Times New Roman"/>
                <w:lang w:val="en-GB"/>
              </w:rPr>
            </w:pPr>
            <w:r w:rsidRPr="000F5F85">
              <w:rPr>
                <w:rFonts w:ascii="Times New Roman" w:hAnsi="Times New Roman"/>
                <w:lang w:val="en-GB"/>
              </w:rPr>
              <w:t>Introduction to</w:t>
            </w:r>
            <w:r w:rsidR="003849CC" w:rsidRPr="000F5F85">
              <w:rPr>
                <w:rFonts w:ascii="Times New Roman" w:hAnsi="Times New Roman"/>
                <w:lang w:val="en-GB"/>
              </w:rPr>
              <w:t xml:space="preserve"> sustainable grape protection: concepts in sustainable grape protection; principles of Integrated Pest Management</w:t>
            </w:r>
            <w:r w:rsidRPr="000F5F85">
              <w:rPr>
                <w:rFonts w:ascii="Times New Roman" w:hAnsi="Times New Roman"/>
                <w:lang w:val="en-GB"/>
              </w:rPr>
              <w:t xml:space="preserve">; </w:t>
            </w:r>
            <w:r w:rsidR="003849CC" w:rsidRPr="000F5F85">
              <w:rPr>
                <w:rFonts w:ascii="Times New Roman" w:hAnsi="Times New Roman"/>
                <w:lang w:val="en-GB"/>
              </w:rPr>
              <w:t>Directive 128/2009/EC; a framework for IPM implementation</w:t>
            </w:r>
          </w:p>
        </w:tc>
        <w:tc>
          <w:tcPr>
            <w:tcW w:w="1119" w:type="dxa"/>
            <w:shd w:val="clear" w:color="auto" w:fill="auto"/>
          </w:tcPr>
          <w:p w14:paraId="003F67B3" w14:textId="764F28C5" w:rsidR="003849CC" w:rsidRPr="000F5F85" w:rsidRDefault="00405D59" w:rsidP="000F5F85">
            <w:pPr>
              <w:spacing w:after="120" w:line="240" w:lineRule="auto"/>
              <w:rPr>
                <w:rFonts w:ascii="Times New Roman" w:hAnsi="Times New Roman"/>
                <w:lang w:val="en-GB"/>
              </w:rPr>
            </w:pPr>
            <w:r w:rsidRPr="000F5F85">
              <w:rPr>
                <w:rFonts w:ascii="Times New Roman" w:hAnsi="Times New Roman"/>
                <w:lang w:val="en-GB"/>
              </w:rPr>
              <w:t>1</w:t>
            </w:r>
          </w:p>
        </w:tc>
      </w:tr>
      <w:tr w:rsidR="00405D59" w:rsidRPr="000F5F85" w14:paraId="256DED92" w14:textId="77777777" w:rsidTr="000F5F85">
        <w:tc>
          <w:tcPr>
            <w:tcW w:w="5571" w:type="dxa"/>
            <w:shd w:val="clear" w:color="auto" w:fill="auto"/>
          </w:tcPr>
          <w:p w14:paraId="3BEF43B7" w14:textId="5ADFE99C" w:rsidR="00405D59" w:rsidRPr="000F5F85" w:rsidRDefault="00405D59" w:rsidP="000F5F85">
            <w:pPr>
              <w:spacing w:after="120" w:line="240" w:lineRule="auto"/>
              <w:rPr>
                <w:rFonts w:ascii="Times New Roman" w:hAnsi="Times New Roman"/>
                <w:lang w:val="en-GB"/>
              </w:rPr>
            </w:pPr>
            <w:r w:rsidRPr="000F5F85">
              <w:rPr>
                <w:rFonts w:ascii="Times New Roman" w:hAnsi="Times New Roman"/>
                <w:lang w:val="en-GB"/>
              </w:rPr>
              <w:t>Methods for sustainable grape protection: new tools and methods for IPM, including resistant varieties, sanitation, vineyard monitoring and scouting, modelling and other decision-making tools; biocontrol agents and other non-chemical methods for disease control; characteristics of plant protection products; anti-resistance strategies; pesticide distribution; precision crop-protection.</w:t>
            </w:r>
          </w:p>
        </w:tc>
        <w:tc>
          <w:tcPr>
            <w:tcW w:w="1119" w:type="dxa"/>
            <w:shd w:val="clear" w:color="auto" w:fill="auto"/>
          </w:tcPr>
          <w:p w14:paraId="6505AA94" w14:textId="1F04754E" w:rsidR="00405D59" w:rsidRPr="000F5F85" w:rsidRDefault="009C1BFD" w:rsidP="000F5F85">
            <w:pPr>
              <w:spacing w:after="120" w:line="240" w:lineRule="auto"/>
              <w:rPr>
                <w:rFonts w:ascii="Times New Roman" w:hAnsi="Times New Roman"/>
                <w:lang w:val="en-GB"/>
              </w:rPr>
            </w:pPr>
            <w:r>
              <w:rPr>
                <w:rFonts w:ascii="Times New Roman" w:hAnsi="Times New Roman"/>
                <w:lang w:val="en-GB"/>
              </w:rPr>
              <w:t>2</w:t>
            </w:r>
          </w:p>
        </w:tc>
      </w:tr>
      <w:tr w:rsidR="003849CC" w:rsidRPr="000F5F85" w14:paraId="7CF4EDA9" w14:textId="77777777" w:rsidTr="000F5F85">
        <w:tc>
          <w:tcPr>
            <w:tcW w:w="5571" w:type="dxa"/>
            <w:shd w:val="clear" w:color="auto" w:fill="auto"/>
          </w:tcPr>
          <w:p w14:paraId="31B6C214"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 xml:space="preserve">Mathematical models for grape disease and protection: insights on plant disease modelling; empirical versus mechanistic models; principles of model validation and use in scheduling fungicide applications; strengths and weaknesses of model’s use. Practical </w:t>
            </w:r>
            <w:r w:rsidRPr="000F5F85">
              <w:rPr>
                <w:rFonts w:ascii="Times New Roman" w:hAnsi="Times New Roman"/>
                <w:lang w:val="en-GB"/>
              </w:rPr>
              <w:lastRenderedPageBreak/>
              <w:t xml:space="preserve">examples of models for downy and powdery mildews, Botrytis bunch rot and Black-rot.  </w:t>
            </w:r>
          </w:p>
        </w:tc>
        <w:tc>
          <w:tcPr>
            <w:tcW w:w="1119" w:type="dxa"/>
            <w:shd w:val="clear" w:color="auto" w:fill="auto"/>
          </w:tcPr>
          <w:p w14:paraId="4B404DC9" w14:textId="0914EFA4" w:rsidR="003849CC" w:rsidRPr="000F5F85" w:rsidRDefault="009C1BFD" w:rsidP="000F5F85">
            <w:pPr>
              <w:spacing w:after="120" w:line="240" w:lineRule="auto"/>
              <w:rPr>
                <w:rFonts w:ascii="Times New Roman" w:hAnsi="Times New Roman"/>
                <w:lang w:val="en-GB"/>
              </w:rPr>
            </w:pPr>
            <w:r>
              <w:rPr>
                <w:rFonts w:ascii="Times New Roman" w:hAnsi="Times New Roman"/>
                <w:lang w:val="en-GB"/>
              </w:rPr>
              <w:lastRenderedPageBreak/>
              <w:t>1</w:t>
            </w:r>
          </w:p>
        </w:tc>
      </w:tr>
      <w:tr w:rsidR="003849CC" w:rsidRPr="000F5F85" w14:paraId="13920949" w14:textId="77777777" w:rsidTr="000F5F85">
        <w:tc>
          <w:tcPr>
            <w:tcW w:w="5571" w:type="dxa"/>
            <w:shd w:val="clear" w:color="auto" w:fill="auto"/>
          </w:tcPr>
          <w:p w14:paraId="5B4E5DD6" w14:textId="77777777" w:rsidR="003849CC" w:rsidRPr="000F5F85" w:rsidRDefault="003849CC" w:rsidP="000F5F85">
            <w:pPr>
              <w:spacing w:after="120" w:line="240" w:lineRule="auto"/>
              <w:rPr>
                <w:rFonts w:ascii="Times New Roman" w:hAnsi="Times New Roman"/>
                <w:b/>
                <w:lang w:val="en-GB"/>
              </w:rPr>
            </w:pPr>
            <w:r w:rsidRPr="000F5F85">
              <w:rPr>
                <w:rFonts w:ascii="Times New Roman" w:hAnsi="Times New Roman"/>
                <w:lang w:val="en-GB"/>
              </w:rPr>
              <w:t>Decision support tools for sustainable grape protection: tools for supporting grape growers in practical implementation of IPM; on-site devices, warning systems, and decision support systems (DSSs); strengths and weaknesses of the different tools; the DSS vite.net as a case-study.</w:t>
            </w:r>
          </w:p>
        </w:tc>
        <w:tc>
          <w:tcPr>
            <w:tcW w:w="1119" w:type="dxa"/>
            <w:tcBorders>
              <w:bottom w:val="single" w:sz="4" w:space="0" w:color="auto"/>
            </w:tcBorders>
            <w:shd w:val="clear" w:color="auto" w:fill="auto"/>
          </w:tcPr>
          <w:p w14:paraId="6872B4E1"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1</w:t>
            </w:r>
          </w:p>
        </w:tc>
      </w:tr>
      <w:tr w:rsidR="003849CC" w:rsidRPr="000F5F85" w14:paraId="7C450CD1" w14:textId="77777777" w:rsidTr="000F5F85">
        <w:tc>
          <w:tcPr>
            <w:tcW w:w="5571" w:type="dxa"/>
            <w:tcBorders>
              <w:top w:val="single" w:sz="4" w:space="0" w:color="auto"/>
              <w:bottom w:val="single" w:sz="4" w:space="0" w:color="auto"/>
              <w:right w:val="nil"/>
            </w:tcBorders>
            <w:shd w:val="clear" w:color="auto" w:fill="auto"/>
          </w:tcPr>
          <w:p w14:paraId="647AFE6C"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Field visits and practical exercises</w:t>
            </w:r>
          </w:p>
        </w:tc>
        <w:tc>
          <w:tcPr>
            <w:tcW w:w="1119" w:type="dxa"/>
            <w:tcBorders>
              <w:top w:val="single" w:sz="4" w:space="0" w:color="auto"/>
              <w:left w:val="nil"/>
              <w:bottom w:val="single" w:sz="4" w:space="0" w:color="auto"/>
            </w:tcBorders>
            <w:shd w:val="clear" w:color="auto" w:fill="auto"/>
          </w:tcPr>
          <w:p w14:paraId="5D7F6B52"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1</w:t>
            </w:r>
          </w:p>
        </w:tc>
      </w:tr>
    </w:tbl>
    <w:p w14:paraId="6B33F8A9" w14:textId="77777777" w:rsidR="003849CC" w:rsidRPr="000F5F85" w:rsidRDefault="003849CC" w:rsidP="000F5F85">
      <w:pPr>
        <w:spacing w:after="120" w:line="240" w:lineRule="auto"/>
        <w:rPr>
          <w:rFonts w:ascii="Times New Roman" w:hAnsi="Times New Roman"/>
          <w:u w:val="single"/>
          <w:lang w:val="en-GB"/>
        </w:rPr>
      </w:pPr>
    </w:p>
    <w:p w14:paraId="4093AC26" w14:textId="77777777" w:rsidR="003849CC" w:rsidRPr="000F5F85" w:rsidRDefault="003849CC" w:rsidP="000F5F85">
      <w:pPr>
        <w:spacing w:after="120" w:line="240" w:lineRule="auto"/>
        <w:rPr>
          <w:rFonts w:ascii="Times New Roman" w:hAnsi="Times New Roman"/>
          <w:b/>
          <w:i/>
          <w:lang w:val="en-GB"/>
        </w:rPr>
      </w:pPr>
      <w:r w:rsidRPr="000F5F85">
        <w:rPr>
          <w:rFonts w:ascii="Times New Roman" w:hAnsi="Times New Roman"/>
          <w:b/>
          <w:i/>
          <w:lang w:val="en-GB"/>
        </w:rPr>
        <w:t>READING LIST</w:t>
      </w:r>
    </w:p>
    <w:p w14:paraId="7C400864" w14:textId="77777777" w:rsidR="003849CC" w:rsidRPr="000F5F85" w:rsidRDefault="003849CC" w:rsidP="000F5F85">
      <w:pPr>
        <w:spacing w:after="120" w:line="240" w:lineRule="auto"/>
        <w:rPr>
          <w:rFonts w:ascii="Times New Roman" w:hAnsi="Times New Roman"/>
          <w:lang w:val="en-GB"/>
        </w:rPr>
      </w:pPr>
      <w:r w:rsidRPr="000F5F85">
        <w:rPr>
          <w:rFonts w:ascii="Times New Roman" w:hAnsi="Times New Roman"/>
          <w:lang w:val="en-GB"/>
        </w:rPr>
        <w:t>References and reading materials will be set during the course.</w:t>
      </w:r>
    </w:p>
    <w:p w14:paraId="78E67B68" w14:textId="77777777" w:rsidR="000F5F85" w:rsidRDefault="000F5F85" w:rsidP="000F5F85">
      <w:pPr>
        <w:spacing w:after="120" w:line="240" w:lineRule="auto"/>
        <w:rPr>
          <w:rFonts w:ascii="Times New Roman" w:hAnsi="Times New Roman"/>
          <w:b/>
          <w:i/>
          <w:color w:val="000000" w:themeColor="text1"/>
          <w:lang w:val="en-GB"/>
        </w:rPr>
      </w:pPr>
    </w:p>
    <w:p w14:paraId="3F8ED552" w14:textId="0BF9600D" w:rsidR="003849CC" w:rsidRPr="000F5F85" w:rsidRDefault="003849CC" w:rsidP="000F5F85">
      <w:pPr>
        <w:spacing w:after="120" w:line="240" w:lineRule="auto"/>
        <w:rPr>
          <w:rFonts w:ascii="Times New Roman" w:hAnsi="Times New Roman"/>
          <w:b/>
          <w:i/>
          <w:color w:val="000000" w:themeColor="text1"/>
          <w:lang w:val="en-GB"/>
        </w:rPr>
      </w:pPr>
      <w:r w:rsidRPr="000F5F85">
        <w:rPr>
          <w:rFonts w:ascii="Times New Roman" w:hAnsi="Times New Roman"/>
          <w:b/>
          <w:i/>
          <w:color w:val="000000" w:themeColor="text1"/>
          <w:lang w:val="en-GB"/>
        </w:rPr>
        <w:t>TEACHING METHOD</w:t>
      </w:r>
    </w:p>
    <w:p w14:paraId="3EB76478" w14:textId="05C2FA29" w:rsidR="00E810D9" w:rsidRPr="000F5F85" w:rsidRDefault="00E810D9" w:rsidP="000F5F85">
      <w:pPr>
        <w:pStyle w:val="Paragrafoelenco"/>
        <w:numPr>
          <w:ilvl w:val="0"/>
          <w:numId w:val="1"/>
        </w:numPr>
        <w:tabs>
          <w:tab w:val="clear" w:pos="284"/>
          <w:tab w:val="left" w:pos="426"/>
        </w:tabs>
        <w:spacing w:after="120" w:line="240" w:lineRule="auto"/>
        <w:ind w:left="284" w:hanging="142"/>
        <w:rPr>
          <w:rFonts w:ascii="Times New Roman" w:hAnsi="Times New Roman"/>
          <w:color w:val="000000" w:themeColor="text1"/>
          <w:lang w:val="en-GB"/>
        </w:rPr>
      </w:pPr>
      <w:r w:rsidRPr="000F5F85">
        <w:rPr>
          <w:rFonts w:ascii="Times New Roman" w:hAnsi="Times New Roman"/>
          <w:color w:val="000000" w:themeColor="text1"/>
          <w:lang w:val="en-GB"/>
        </w:rPr>
        <w:t>Classroom lectures with the help of power point presentations and videos, with time dedicated to questions and requests for clarification and / or in-depth analysis.</w:t>
      </w:r>
    </w:p>
    <w:p w14:paraId="5F3C9DBF" w14:textId="76A1A9A4" w:rsidR="00E810D9" w:rsidRPr="000F5F85" w:rsidRDefault="00E810D9" w:rsidP="000F5F85">
      <w:pPr>
        <w:pStyle w:val="Paragrafoelenco"/>
        <w:numPr>
          <w:ilvl w:val="0"/>
          <w:numId w:val="1"/>
        </w:numPr>
        <w:tabs>
          <w:tab w:val="clear" w:pos="284"/>
          <w:tab w:val="left" w:pos="426"/>
        </w:tabs>
        <w:spacing w:after="120" w:line="240" w:lineRule="auto"/>
        <w:ind w:left="284" w:hanging="142"/>
        <w:rPr>
          <w:rFonts w:ascii="Times New Roman" w:hAnsi="Times New Roman"/>
          <w:color w:val="000000" w:themeColor="text1"/>
          <w:lang w:val="en-GB"/>
        </w:rPr>
      </w:pPr>
      <w:r w:rsidRPr="000F5F85">
        <w:rPr>
          <w:rFonts w:ascii="Times New Roman" w:hAnsi="Times New Roman"/>
          <w:color w:val="000000" w:themeColor="text1"/>
          <w:lang w:val="en-GB"/>
        </w:rPr>
        <w:t>Exercises in the classroom and in the field concerning the equipment used for monitoring pathogens, such as different types of spore traps, app for the disease diagnosis, diagrams for disease measurement/assessment, and environmental variables. Exercises with web-based decision support systems.</w:t>
      </w:r>
    </w:p>
    <w:p w14:paraId="038412BC" w14:textId="1E7BC341" w:rsidR="00E810D9" w:rsidRPr="000F5F85" w:rsidRDefault="00E810D9" w:rsidP="000F5F85">
      <w:pPr>
        <w:pStyle w:val="Paragrafoelenco"/>
        <w:numPr>
          <w:ilvl w:val="0"/>
          <w:numId w:val="1"/>
        </w:numPr>
        <w:tabs>
          <w:tab w:val="clear" w:pos="284"/>
          <w:tab w:val="left" w:pos="426"/>
        </w:tabs>
        <w:spacing w:after="120" w:line="240" w:lineRule="auto"/>
        <w:ind w:left="284" w:hanging="142"/>
        <w:rPr>
          <w:rFonts w:ascii="Times New Roman" w:hAnsi="Times New Roman"/>
          <w:color w:val="000000" w:themeColor="text1"/>
          <w:lang w:val="en-GB"/>
        </w:rPr>
      </w:pPr>
      <w:r w:rsidRPr="000F5F85">
        <w:rPr>
          <w:rFonts w:ascii="Times New Roman" w:hAnsi="Times New Roman"/>
          <w:color w:val="000000" w:themeColor="text1"/>
          <w:lang w:val="en-GB"/>
        </w:rPr>
        <w:t>Seminars with experts to deepen specific topics of particular relevance.</w:t>
      </w:r>
    </w:p>
    <w:p w14:paraId="0B5901D1" w14:textId="77777777" w:rsidR="000F5F85" w:rsidRDefault="000F5F85" w:rsidP="000F5F85">
      <w:pPr>
        <w:spacing w:after="120" w:line="240" w:lineRule="auto"/>
        <w:rPr>
          <w:rFonts w:ascii="Times New Roman" w:hAnsi="Times New Roman"/>
          <w:b/>
          <w:i/>
          <w:lang w:val="en-GB"/>
        </w:rPr>
      </w:pPr>
    </w:p>
    <w:p w14:paraId="5B16C84C" w14:textId="3D1936D3" w:rsidR="00647744" w:rsidRPr="000F5F85" w:rsidRDefault="00647744" w:rsidP="000F5F85">
      <w:pPr>
        <w:spacing w:after="120" w:line="240" w:lineRule="auto"/>
        <w:rPr>
          <w:rFonts w:ascii="Times New Roman" w:hAnsi="Times New Roman"/>
          <w:b/>
          <w:i/>
          <w:lang w:val="en-GB"/>
        </w:rPr>
      </w:pPr>
      <w:r w:rsidRPr="000F5F85">
        <w:rPr>
          <w:rFonts w:ascii="Times New Roman" w:hAnsi="Times New Roman"/>
          <w:b/>
          <w:i/>
          <w:lang w:val="en-GB"/>
        </w:rPr>
        <w:t>ASSESSMENT METHOD AND CRITERIA</w:t>
      </w:r>
    </w:p>
    <w:p w14:paraId="41CCE0C3" w14:textId="1CBE6761" w:rsidR="00335AAF" w:rsidRPr="000F5F85" w:rsidRDefault="00647744" w:rsidP="000F5F85">
      <w:pPr>
        <w:pStyle w:val="Testo2"/>
        <w:spacing w:after="120" w:line="240" w:lineRule="auto"/>
        <w:ind w:firstLine="0"/>
        <w:rPr>
          <w:rFonts w:ascii="Times New Roman" w:hAnsi="Times New Roman"/>
          <w:sz w:val="20"/>
          <w:u w:val="single"/>
          <w:lang w:val="en-GB"/>
        </w:rPr>
      </w:pPr>
      <w:r w:rsidRPr="000F5F85">
        <w:rPr>
          <w:rFonts w:ascii="Times New Roman" w:hAnsi="Times New Roman"/>
          <w:noProof w:val="0"/>
          <w:sz w:val="20"/>
          <w:lang w:val="en-GB"/>
        </w:rPr>
        <w:t xml:space="preserve">The final exam </w:t>
      </w:r>
      <w:r w:rsidRPr="000F5F85">
        <w:rPr>
          <w:rFonts w:ascii="Times New Roman" w:hAnsi="Times New Roman"/>
          <w:noProof w:val="0"/>
          <w:color w:val="000000" w:themeColor="text1"/>
          <w:sz w:val="20"/>
          <w:lang w:val="en-GB"/>
        </w:rPr>
        <w:t>consists of a written test with 3</w:t>
      </w:r>
      <w:r w:rsidR="000F3140" w:rsidRPr="000F5F85">
        <w:rPr>
          <w:rFonts w:ascii="Times New Roman" w:hAnsi="Times New Roman"/>
          <w:noProof w:val="0"/>
          <w:color w:val="000000" w:themeColor="text1"/>
          <w:sz w:val="20"/>
          <w:lang w:val="en-GB"/>
        </w:rPr>
        <w:t>1</w:t>
      </w:r>
      <w:r w:rsidRPr="000F5F85">
        <w:rPr>
          <w:rFonts w:ascii="Times New Roman" w:hAnsi="Times New Roman"/>
          <w:noProof w:val="0"/>
          <w:color w:val="000000" w:themeColor="text1"/>
          <w:sz w:val="20"/>
          <w:lang w:val="en-GB"/>
        </w:rPr>
        <w:t xml:space="preserve"> questions to be addressed in a maximum of 60 minutes. </w:t>
      </w:r>
      <w:r w:rsidR="00E810D9" w:rsidRPr="000F5F85">
        <w:rPr>
          <w:rFonts w:ascii="Times New Roman" w:hAnsi="Times New Roman"/>
          <w:noProof w:val="0"/>
          <w:color w:val="000000" w:themeColor="text1"/>
          <w:sz w:val="20"/>
          <w:lang w:val="en-GB"/>
        </w:rPr>
        <w:t>The questions may require, for example, single or multiple answers, the identification of correct options in a list or their ordering based on relative importance</w:t>
      </w:r>
      <w:ins w:id="0" w:author="rev" w:date="2022-05-11T09:04:00Z">
        <w:r w:rsidR="00FD7DEF">
          <w:rPr>
            <w:rFonts w:ascii="Times New Roman" w:hAnsi="Times New Roman"/>
            <w:noProof w:val="0"/>
            <w:color w:val="000000" w:themeColor="text1"/>
            <w:sz w:val="20"/>
            <w:lang w:val="en-GB"/>
          </w:rPr>
          <w:t xml:space="preserve">, as well as </w:t>
        </w:r>
      </w:ins>
      <w:del w:id="1" w:author="rev" w:date="2022-05-11T09:04:00Z">
        <w:r w:rsidR="00E810D9" w:rsidRPr="000F5F85" w:rsidDel="00FD7DEF">
          <w:rPr>
            <w:rFonts w:ascii="Times New Roman" w:hAnsi="Times New Roman"/>
            <w:noProof w:val="0"/>
            <w:color w:val="000000" w:themeColor="text1"/>
            <w:sz w:val="20"/>
            <w:lang w:val="en-GB"/>
          </w:rPr>
          <w:delText xml:space="preserve">; there are no </w:delText>
        </w:r>
      </w:del>
      <w:r w:rsidR="00E810D9" w:rsidRPr="000F5F85">
        <w:rPr>
          <w:rFonts w:ascii="Times New Roman" w:hAnsi="Times New Roman"/>
          <w:noProof w:val="0"/>
          <w:color w:val="000000" w:themeColor="text1"/>
          <w:sz w:val="20"/>
          <w:lang w:val="en-GB"/>
        </w:rPr>
        <w:t xml:space="preserve">open answers. </w:t>
      </w:r>
      <w:r w:rsidRPr="000F5F85">
        <w:rPr>
          <w:rFonts w:ascii="Times New Roman" w:hAnsi="Times New Roman"/>
          <w:noProof w:val="0"/>
          <w:color w:val="000000" w:themeColor="text1"/>
          <w:sz w:val="20"/>
          <w:lang w:val="en-GB"/>
        </w:rPr>
        <w:t>The commission will assign a score from zero to one to each of the writt</w:t>
      </w:r>
      <w:r w:rsidR="00DE0213" w:rsidRPr="000F5F85">
        <w:rPr>
          <w:rFonts w:ascii="Times New Roman" w:hAnsi="Times New Roman"/>
          <w:noProof w:val="0"/>
          <w:color w:val="000000" w:themeColor="text1"/>
          <w:sz w:val="20"/>
          <w:lang w:val="en-GB"/>
        </w:rPr>
        <w:t xml:space="preserve">en replies given by the </w:t>
      </w:r>
      <w:r w:rsidR="00DE0213" w:rsidRPr="000F5F85">
        <w:rPr>
          <w:rFonts w:ascii="Times New Roman" w:hAnsi="Times New Roman"/>
          <w:noProof w:val="0"/>
          <w:sz w:val="20"/>
          <w:lang w:val="en-GB"/>
        </w:rPr>
        <w:t>student</w:t>
      </w:r>
      <w:r w:rsidRPr="000F5F85">
        <w:rPr>
          <w:rFonts w:ascii="Times New Roman" w:hAnsi="Times New Roman"/>
          <w:noProof w:val="0"/>
          <w:sz w:val="20"/>
          <w:lang w:val="en-GB"/>
        </w:rPr>
        <w:t xml:space="preserve">. </w:t>
      </w:r>
      <w:r w:rsidR="000F3140" w:rsidRPr="000F5F85">
        <w:rPr>
          <w:rFonts w:ascii="Times New Roman" w:hAnsi="Times New Roman"/>
          <w:noProof w:val="0"/>
          <w:sz w:val="20"/>
          <w:lang w:val="en-GB"/>
        </w:rPr>
        <w:t xml:space="preserve">When all the replies are rated to one, then the final rating is 30 with </w:t>
      </w:r>
      <w:proofErr w:type="spellStart"/>
      <w:r w:rsidR="000F3140" w:rsidRPr="000F5F85">
        <w:rPr>
          <w:rFonts w:ascii="Times New Roman" w:hAnsi="Times New Roman"/>
          <w:noProof w:val="0"/>
          <w:sz w:val="20"/>
          <w:lang w:val="en-GB"/>
        </w:rPr>
        <w:t>laudem</w:t>
      </w:r>
      <w:proofErr w:type="spellEnd"/>
      <w:r w:rsidR="000F3140" w:rsidRPr="000F5F85">
        <w:rPr>
          <w:rFonts w:ascii="Times New Roman" w:hAnsi="Times New Roman"/>
          <w:noProof w:val="0"/>
          <w:sz w:val="20"/>
          <w:lang w:val="en-GB"/>
        </w:rPr>
        <w:t xml:space="preserve">. </w:t>
      </w:r>
    </w:p>
    <w:p w14:paraId="672478D6" w14:textId="70A75523" w:rsidR="009530B1" w:rsidRPr="000F5F85" w:rsidRDefault="00335AAF" w:rsidP="000F5F85">
      <w:pPr>
        <w:spacing w:after="120" w:line="240" w:lineRule="auto"/>
        <w:rPr>
          <w:rFonts w:ascii="Times New Roman" w:hAnsi="Times New Roman"/>
          <w:b/>
          <w:i/>
          <w:lang w:val="en-GB"/>
        </w:rPr>
      </w:pPr>
      <w:r w:rsidRPr="000F5F85">
        <w:rPr>
          <w:rFonts w:ascii="Times New Roman" w:hAnsi="Times New Roman"/>
          <w:b/>
          <w:i/>
          <w:lang w:val="en-GB"/>
        </w:rPr>
        <w:t>WARNINGS AND PREREQUISITES</w:t>
      </w:r>
    </w:p>
    <w:p w14:paraId="1EC64647" w14:textId="47BC3957" w:rsidR="00C343DA" w:rsidRPr="000F5F85" w:rsidRDefault="00335AAF" w:rsidP="000F5F85">
      <w:pPr>
        <w:pStyle w:val="Testo2"/>
        <w:spacing w:after="120" w:line="240" w:lineRule="auto"/>
        <w:ind w:firstLine="0"/>
        <w:rPr>
          <w:rFonts w:ascii="Times New Roman" w:hAnsi="Times New Roman"/>
          <w:sz w:val="20"/>
          <w:lang w:val="en-GB"/>
        </w:rPr>
      </w:pPr>
      <w:r w:rsidRPr="000F5F85">
        <w:rPr>
          <w:rFonts w:ascii="Times New Roman" w:hAnsi="Times New Roman"/>
          <w:noProof w:val="0"/>
          <w:sz w:val="20"/>
          <w:lang w:val="en-GB"/>
        </w:rPr>
        <w:t xml:space="preserve">The students </w:t>
      </w:r>
      <w:r w:rsidR="00E05393" w:rsidRPr="000F5F85">
        <w:rPr>
          <w:rFonts w:ascii="Times New Roman" w:hAnsi="Times New Roman"/>
          <w:noProof w:val="0"/>
          <w:sz w:val="20"/>
          <w:lang w:val="en-GB"/>
        </w:rPr>
        <w:t>should</w:t>
      </w:r>
      <w:r w:rsidRPr="000F5F85">
        <w:rPr>
          <w:rFonts w:ascii="Times New Roman" w:hAnsi="Times New Roman"/>
          <w:noProof w:val="0"/>
          <w:sz w:val="20"/>
          <w:lang w:val="en-GB"/>
        </w:rPr>
        <w:t xml:space="preserve"> have basic knowledge on plant pathology and on grape disease</w:t>
      </w:r>
      <w:r w:rsidR="003521DD" w:rsidRPr="000F5F85">
        <w:rPr>
          <w:rFonts w:ascii="Times New Roman" w:hAnsi="Times New Roman"/>
          <w:noProof w:val="0"/>
          <w:sz w:val="20"/>
          <w:lang w:val="en-GB"/>
        </w:rPr>
        <w:t>s</w:t>
      </w:r>
      <w:r w:rsidRPr="000F5F85">
        <w:rPr>
          <w:rFonts w:ascii="Times New Roman" w:hAnsi="Times New Roman"/>
          <w:noProof w:val="0"/>
          <w:sz w:val="20"/>
          <w:lang w:val="en-GB"/>
        </w:rPr>
        <w:t xml:space="preserve"> caused by </w:t>
      </w:r>
      <w:r w:rsidR="003521DD" w:rsidRPr="000F5F85">
        <w:rPr>
          <w:rFonts w:ascii="Times New Roman" w:hAnsi="Times New Roman"/>
          <w:noProof w:val="0"/>
          <w:sz w:val="20"/>
          <w:lang w:val="en-GB"/>
        </w:rPr>
        <w:t xml:space="preserve">oomycetes, fungi, bacteria, phytoplasmas and viruses (life cycle, biology, disease symptoms and epidemiology). </w:t>
      </w:r>
      <w:r w:rsidRPr="000F5F85">
        <w:rPr>
          <w:rFonts w:ascii="Times New Roman" w:hAnsi="Times New Roman"/>
          <w:noProof w:val="0"/>
          <w:sz w:val="20"/>
          <w:lang w:val="en-GB"/>
        </w:rPr>
        <w:t xml:space="preserve"> </w:t>
      </w:r>
    </w:p>
    <w:p w14:paraId="3782D874" w14:textId="422EE42D" w:rsidR="00C343DA" w:rsidRPr="000F5F85" w:rsidRDefault="00E05393" w:rsidP="000F5F85">
      <w:pPr>
        <w:spacing w:after="120" w:line="240" w:lineRule="auto"/>
        <w:rPr>
          <w:rFonts w:ascii="Times New Roman" w:hAnsi="Times New Roman"/>
          <w:lang w:val="en-GB"/>
        </w:rPr>
      </w:pPr>
      <w:r w:rsidRPr="000F5F85">
        <w:rPr>
          <w:rFonts w:ascii="Times New Roman" w:hAnsi="Times New Roman"/>
          <w:lang w:val="en-GB"/>
        </w:rPr>
        <w:t>Students should register at the course on the Blackboard platform, and check it regularly for downloading the teaching material, further information or updates.</w:t>
      </w:r>
    </w:p>
    <w:p w14:paraId="3301DA86" w14:textId="77777777" w:rsidR="00BD4031" w:rsidRPr="00E347BF" w:rsidRDefault="00BD4031" w:rsidP="00BD4031">
      <w:pPr>
        <w:spacing w:after="120" w:line="240" w:lineRule="auto"/>
        <w:rPr>
          <w:rFonts w:ascii="Times New Roman" w:hAnsi="Times New Roman"/>
          <w:lang w:val="en-GB"/>
        </w:rPr>
      </w:pPr>
      <w:r w:rsidRPr="00E347BF">
        <w:rPr>
          <w:rFonts w:ascii="Times New Roman" w:hAnsi="Times New Roman"/>
          <w:lang w:val="en-GB"/>
        </w:rPr>
        <w:t>In case the current Covid-19 health emergency does not allow frontal teaching, remote teaching will be carried out  through synchronous or asynchronous  procedures that will be promptly notified to students</w:t>
      </w:r>
    </w:p>
    <w:p w14:paraId="75770B97" w14:textId="77777777" w:rsidR="000F5F85" w:rsidRDefault="000F5F85" w:rsidP="000F5F85">
      <w:pPr>
        <w:spacing w:after="120" w:line="240" w:lineRule="auto"/>
        <w:rPr>
          <w:rFonts w:ascii="Times New Roman" w:hAnsi="Times New Roman"/>
          <w:lang w:val="en-GB"/>
        </w:rPr>
      </w:pPr>
    </w:p>
    <w:p w14:paraId="55F1E506" w14:textId="50B234BF" w:rsidR="00362E14" w:rsidRDefault="003849CC" w:rsidP="000F5F85">
      <w:pPr>
        <w:spacing w:after="120" w:line="240" w:lineRule="auto"/>
        <w:rPr>
          <w:rFonts w:ascii="Times New Roman" w:hAnsi="Times New Roman"/>
          <w:b/>
          <w:i/>
          <w:lang w:val="en-GB"/>
        </w:rPr>
      </w:pPr>
      <w:r w:rsidRPr="000F5F85">
        <w:rPr>
          <w:rFonts w:ascii="Times New Roman" w:hAnsi="Times New Roman"/>
          <w:lang w:val="en-GB"/>
        </w:rPr>
        <w:lastRenderedPageBreak/>
        <w:t>Prof. Vittorio Rossi is available to meet students after class at Department of Sustainable Crop Production</w:t>
      </w:r>
      <w:r w:rsidRPr="000F5F85">
        <w:rPr>
          <w:rFonts w:ascii="Times New Roman" w:hAnsi="Times New Roman"/>
          <w:b/>
          <w:i/>
          <w:lang w:val="en-GB"/>
        </w:rPr>
        <w:t xml:space="preserve"> </w:t>
      </w:r>
    </w:p>
    <w:p w14:paraId="5F9E6790" w14:textId="77777777" w:rsidR="009F14BE" w:rsidRPr="009F14BE" w:rsidRDefault="009F14BE" w:rsidP="000F5F85">
      <w:pPr>
        <w:spacing w:after="120" w:line="240" w:lineRule="auto"/>
        <w:rPr>
          <w:rFonts w:ascii="Times New Roman" w:hAnsi="Times New Roman"/>
          <w:b/>
          <w:i/>
          <w:lang w:val="en-GB"/>
        </w:rPr>
      </w:pPr>
    </w:p>
    <w:p w14:paraId="32B1CF13" w14:textId="77777777" w:rsidR="00F65A60" w:rsidRDefault="00F65A60" w:rsidP="00F65A60">
      <w:pPr>
        <w:pStyle w:val="Titolo3"/>
        <w:spacing w:before="0" w:line="240" w:lineRule="auto"/>
        <w:rPr>
          <w:rFonts w:ascii="Times New Roman" w:hAnsi="Times New Roman"/>
          <w:b/>
          <w:i w:val="0"/>
          <w:caps w:val="0"/>
          <w:smallCaps/>
          <w:color w:val="000000" w:themeColor="text1"/>
          <w:sz w:val="20"/>
          <w:lang w:val="en-US"/>
        </w:rPr>
      </w:pPr>
      <w:r>
        <w:rPr>
          <w:rFonts w:ascii="Times New Roman" w:hAnsi="Times New Roman"/>
          <w:b/>
          <w:i w:val="0"/>
          <w:caps w:val="0"/>
          <w:smallCaps/>
          <w:color w:val="000000" w:themeColor="text1"/>
          <w:sz w:val="20"/>
          <w:lang w:val="en-US"/>
        </w:rPr>
        <w:t>A.  Pests</w:t>
      </w:r>
    </w:p>
    <w:p w14:paraId="6A61C9B7" w14:textId="77777777" w:rsidR="00F65A60" w:rsidRDefault="00F65A60" w:rsidP="00F65A60">
      <w:pPr>
        <w:tabs>
          <w:tab w:val="clear" w:pos="284"/>
          <w:tab w:val="left" w:pos="708"/>
        </w:tabs>
        <w:spacing w:after="120" w:line="240" w:lineRule="auto"/>
        <w:jc w:val="left"/>
        <w:outlineLvl w:val="1"/>
        <w:rPr>
          <w:rFonts w:ascii="Times New Roman" w:hAnsi="Times New Roman"/>
          <w:smallCaps/>
          <w:noProof/>
          <w:lang w:val="en-US"/>
        </w:rPr>
      </w:pPr>
      <w:r>
        <w:rPr>
          <w:rFonts w:ascii="Times New Roman" w:hAnsi="Times New Roman"/>
          <w:smallCaps/>
          <w:noProof/>
          <w:lang w:val="en-US"/>
        </w:rPr>
        <w:t>Ilaria Negri</w:t>
      </w:r>
    </w:p>
    <w:p w14:paraId="44846C10" w14:textId="77777777" w:rsidR="00F65A60" w:rsidRDefault="00F65A60" w:rsidP="00F65A60">
      <w:pPr>
        <w:spacing w:after="120" w:line="240" w:lineRule="auto"/>
        <w:rPr>
          <w:rFonts w:ascii="Times New Roman" w:hAnsi="Times New Roman"/>
          <w:b/>
          <w:i/>
          <w:lang w:val="en-US"/>
        </w:rPr>
      </w:pPr>
    </w:p>
    <w:p w14:paraId="273281F3" w14:textId="77777777" w:rsidR="00F65A60" w:rsidRDefault="00F65A60" w:rsidP="00F65A60">
      <w:pPr>
        <w:spacing w:after="120" w:line="240" w:lineRule="auto"/>
        <w:rPr>
          <w:rFonts w:ascii="Times New Roman" w:hAnsi="Times New Roman"/>
          <w:b/>
          <w:i/>
          <w:lang w:val="en-US"/>
        </w:rPr>
      </w:pPr>
      <w:r>
        <w:rPr>
          <w:rFonts w:ascii="Times New Roman" w:hAnsi="Times New Roman"/>
          <w:b/>
          <w:i/>
          <w:lang w:val="en-US"/>
        </w:rPr>
        <w:t>COURSE AIMS AND EXPECTED LEARNING OUTCOMES</w:t>
      </w:r>
    </w:p>
    <w:p w14:paraId="57AFFC7A" w14:textId="77777777" w:rsidR="00F65A60" w:rsidRDefault="00F65A60" w:rsidP="00F65A60">
      <w:pPr>
        <w:spacing w:before="240" w:after="120"/>
        <w:rPr>
          <w:lang w:val="en-US"/>
        </w:rPr>
      </w:pPr>
      <w:r>
        <w:rPr>
          <w:lang w:val="en-US"/>
        </w:rPr>
        <w:t xml:space="preserve">The aim of the course is to provide knowledge about classification, morphology and anatomy, biology, ethology, and ecology of the main grape pests, related damages, plant symptoms, and integrated pest management strategies. At the end of the course, students will acquire knowledge of: a) the biology, ethology, and ecology of the key-pests of grape and their interactions with the main components of </w:t>
      </w:r>
      <w:proofErr w:type="spellStart"/>
      <w:r>
        <w:rPr>
          <w:lang w:val="en-US"/>
        </w:rPr>
        <w:t>agro</w:t>
      </w:r>
      <w:proofErr w:type="spellEnd"/>
      <w:r>
        <w:rPr>
          <w:lang w:val="en-US"/>
        </w:rPr>
        <w:t xml:space="preserve">-ecosystems </w:t>
      </w:r>
      <w:r>
        <w:rPr>
          <w:rFonts w:ascii="Times New Roman" w:hAnsi="Times New Roman"/>
          <w:lang w:val="en-US"/>
        </w:rPr>
        <w:t>(e.g.: environmental conditions, beneficial insects, natural enemies, etc.)</w:t>
      </w:r>
      <w:r>
        <w:rPr>
          <w:lang w:val="en-US"/>
        </w:rPr>
        <w:t xml:space="preserve">; b) the main methods and tools for monitoring and sampling pests; c) pest management strategies to implement vineyard protection according to IPM guidelines. At the end of the course students should be able to identify grape pests, symptoms and damages (direct and indirect, if any) on host plants, as well as the most important natural enemies, and to take decisions on the following issues: if, when and how to apply integrated control techniques </w:t>
      </w:r>
      <w:r>
        <w:rPr>
          <w:rFonts w:ascii="Times New Roman" w:hAnsi="Times New Roman"/>
          <w:lang w:val="en-US"/>
        </w:rPr>
        <w:t>to avoid and / or reduce pest damages</w:t>
      </w:r>
      <w:r>
        <w:rPr>
          <w:lang w:val="en-US"/>
        </w:rPr>
        <w:t>.</w:t>
      </w:r>
    </w:p>
    <w:p w14:paraId="1575ACD0" w14:textId="77777777" w:rsidR="00F65A60" w:rsidRDefault="00F65A60" w:rsidP="00F65A60">
      <w:pPr>
        <w:spacing w:after="120" w:line="240" w:lineRule="auto"/>
        <w:rPr>
          <w:rFonts w:ascii="Times New Roman" w:hAnsi="Times New Roman"/>
          <w:b/>
          <w:lang w:val="en-GB"/>
        </w:rPr>
      </w:pPr>
      <w:r>
        <w:rPr>
          <w:rFonts w:ascii="Times New Roman" w:hAnsi="Times New Roman"/>
          <w:b/>
          <w:i/>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9"/>
        <w:gridCol w:w="1111"/>
      </w:tblGrid>
      <w:tr w:rsidR="00F65A60" w14:paraId="6DF706C0" w14:textId="77777777" w:rsidTr="00F65A60">
        <w:tc>
          <w:tcPr>
            <w:tcW w:w="5579" w:type="dxa"/>
            <w:tcBorders>
              <w:top w:val="single" w:sz="4" w:space="0" w:color="auto"/>
              <w:left w:val="nil"/>
              <w:bottom w:val="single" w:sz="4" w:space="0" w:color="auto"/>
              <w:right w:val="nil"/>
            </w:tcBorders>
            <w:hideMark/>
          </w:tcPr>
          <w:p w14:paraId="5E736EE5" w14:textId="77777777" w:rsidR="00F65A60" w:rsidRDefault="00F65A60">
            <w:pPr>
              <w:spacing w:after="120" w:line="240" w:lineRule="auto"/>
              <w:rPr>
                <w:rFonts w:ascii="Times New Roman" w:hAnsi="Times New Roman"/>
                <w:b/>
                <w:lang w:val="en-GB"/>
              </w:rPr>
            </w:pPr>
            <w:r>
              <w:rPr>
                <w:rFonts w:ascii="Times New Roman" w:hAnsi="Times New Roman"/>
                <w:b/>
                <w:lang w:val="en-GB"/>
              </w:rPr>
              <w:t>Topics</w:t>
            </w:r>
          </w:p>
        </w:tc>
        <w:tc>
          <w:tcPr>
            <w:tcW w:w="1111" w:type="dxa"/>
            <w:tcBorders>
              <w:top w:val="single" w:sz="4" w:space="0" w:color="auto"/>
              <w:left w:val="nil"/>
              <w:bottom w:val="single" w:sz="4" w:space="0" w:color="auto"/>
              <w:right w:val="nil"/>
            </w:tcBorders>
            <w:hideMark/>
          </w:tcPr>
          <w:p w14:paraId="0D721E09" w14:textId="77777777" w:rsidR="00F65A60" w:rsidRDefault="00F65A60">
            <w:pPr>
              <w:spacing w:after="120" w:line="240" w:lineRule="auto"/>
              <w:rPr>
                <w:rFonts w:ascii="Times New Roman" w:hAnsi="Times New Roman"/>
              </w:rPr>
            </w:pPr>
            <w:r>
              <w:rPr>
                <w:rFonts w:ascii="Times New Roman" w:hAnsi="Times New Roman"/>
              </w:rPr>
              <w:t>CFU</w:t>
            </w:r>
          </w:p>
        </w:tc>
      </w:tr>
      <w:tr w:rsidR="00F65A60" w14:paraId="61ACB757" w14:textId="77777777" w:rsidTr="00F65A60">
        <w:tc>
          <w:tcPr>
            <w:tcW w:w="5579" w:type="dxa"/>
            <w:tcBorders>
              <w:top w:val="single" w:sz="4" w:space="0" w:color="auto"/>
              <w:left w:val="nil"/>
              <w:bottom w:val="single" w:sz="4" w:space="0" w:color="auto"/>
              <w:right w:val="nil"/>
            </w:tcBorders>
            <w:hideMark/>
          </w:tcPr>
          <w:p w14:paraId="38CAD888" w14:textId="77777777" w:rsidR="00F65A60" w:rsidRDefault="00F65A60">
            <w:pPr>
              <w:spacing w:after="120" w:line="240" w:lineRule="auto"/>
              <w:ind w:left="28"/>
              <w:rPr>
                <w:lang w:val="en-US"/>
              </w:rPr>
            </w:pPr>
            <w:r>
              <w:rPr>
                <w:lang w:val="en-GB"/>
              </w:rPr>
              <w:t xml:space="preserve">Basics of entomology. Insects harmful to grapevine. Plant-sucking and plant-eating insects: biology, </w:t>
            </w:r>
            <w:r>
              <w:rPr>
                <w:lang w:val="en-US"/>
              </w:rPr>
              <w:t xml:space="preserve">morphology and anatomy, ecology, ethology and classification. Plant </w:t>
            </w:r>
            <w:r>
              <w:rPr>
                <w:lang w:val="en-GB"/>
              </w:rPr>
              <w:t xml:space="preserve">damages and symptoms. Vector-borne pathogens, plant diseases and symptoms, molecular diagnosis of pathogens. </w:t>
            </w:r>
          </w:p>
        </w:tc>
        <w:tc>
          <w:tcPr>
            <w:tcW w:w="1111" w:type="dxa"/>
            <w:tcBorders>
              <w:top w:val="single" w:sz="4" w:space="0" w:color="auto"/>
              <w:left w:val="nil"/>
              <w:bottom w:val="single" w:sz="4" w:space="0" w:color="auto"/>
              <w:right w:val="nil"/>
            </w:tcBorders>
            <w:hideMark/>
          </w:tcPr>
          <w:p w14:paraId="58E198B8" w14:textId="77777777" w:rsidR="00F65A60" w:rsidRDefault="00F65A60">
            <w:pPr>
              <w:spacing w:after="120" w:line="240" w:lineRule="auto"/>
              <w:rPr>
                <w:rFonts w:ascii="Times New Roman" w:hAnsi="Times New Roman"/>
                <w:lang w:val="en-GB"/>
              </w:rPr>
            </w:pPr>
            <w:r>
              <w:rPr>
                <w:rFonts w:ascii="Times New Roman" w:hAnsi="Times New Roman"/>
                <w:lang w:val="en-GB"/>
              </w:rPr>
              <w:t>1,5</w:t>
            </w:r>
          </w:p>
        </w:tc>
      </w:tr>
      <w:tr w:rsidR="00F65A60" w14:paraId="44AC2D82" w14:textId="77777777" w:rsidTr="00F65A60">
        <w:tc>
          <w:tcPr>
            <w:tcW w:w="5579" w:type="dxa"/>
            <w:tcBorders>
              <w:top w:val="single" w:sz="4" w:space="0" w:color="auto"/>
              <w:left w:val="nil"/>
              <w:bottom w:val="single" w:sz="4" w:space="0" w:color="auto"/>
              <w:right w:val="nil"/>
            </w:tcBorders>
            <w:hideMark/>
          </w:tcPr>
          <w:p w14:paraId="3A025F0B" w14:textId="77777777" w:rsidR="00F65A60" w:rsidRDefault="00F65A60">
            <w:pPr>
              <w:spacing w:after="120" w:line="240" w:lineRule="auto"/>
              <w:ind w:left="28"/>
              <w:rPr>
                <w:rFonts w:ascii="Times New Roman" w:hAnsi="Times New Roman"/>
                <w:lang w:val="en-US"/>
              </w:rPr>
            </w:pPr>
            <w:r>
              <w:rPr>
                <w:lang w:val="en-US"/>
              </w:rPr>
              <w:t xml:space="preserve">Introduction to other grape pest (mites): biology, morphology and anatomy, ecology and classification; plant damages and symptoms. </w:t>
            </w:r>
          </w:p>
        </w:tc>
        <w:tc>
          <w:tcPr>
            <w:tcW w:w="1111" w:type="dxa"/>
            <w:tcBorders>
              <w:top w:val="single" w:sz="4" w:space="0" w:color="auto"/>
              <w:left w:val="nil"/>
              <w:bottom w:val="single" w:sz="4" w:space="0" w:color="auto"/>
              <w:right w:val="nil"/>
            </w:tcBorders>
            <w:hideMark/>
          </w:tcPr>
          <w:p w14:paraId="08050C0E" w14:textId="77777777" w:rsidR="00F65A60" w:rsidRDefault="00F65A60">
            <w:pPr>
              <w:spacing w:after="120" w:line="240" w:lineRule="auto"/>
              <w:rPr>
                <w:rFonts w:ascii="Times New Roman" w:hAnsi="Times New Roman"/>
              </w:rPr>
            </w:pPr>
            <w:r>
              <w:rPr>
                <w:rFonts w:ascii="Times New Roman" w:hAnsi="Times New Roman"/>
              </w:rPr>
              <w:t>0,5</w:t>
            </w:r>
          </w:p>
        </w:tc>
      </w:tr>
      <w:tr w:rsidR="00F65A60" w14:paraId="359733CC" w14:textId="77777777" w:rsidTr="00F65A60">
        <w:tc>
          <w:tcPr>
            <w:tcW w:w="5579" w:type="dxa"/>
            <w:tcBorders>
              <w:top w:val="single" w:sz="4" w:space="0" w:color="auto"/>
              <w:left w:val="nil"/>
              <w:bottom w:val="single" w:sz="4" w:space="0" w:color="auto"/>
              <w:right w:val="nil"/>
            </w:tcBorders>
            <w:hideMark/>
          </w:tcPr>
          <w:p w14:paraId="1C5AA574" w14:textId="77777777" w:rsidR="00F65A60" w:rsidRDefault="00F65A60">
            <w:pPr>
              <w:spacing w:after="120" w:line="240" w:lineRule="auto"/>
              <w:ind w:left="28"/>
              <w:rPr>
                <w:rFonts w:ascii="Times New Roman" w:hAnsi="Times New Roman"/>
                <w:lang w:val="en-US"/>
              </w:rPr>
            </w:pPr>
            <w:r>
              <w:rPr>
                <w:rFonts w:ascii="Times New Roman" w:hAnsi="Times New Roman"/>
                <w:lang w:val="en-US"/>
              </w:rPr>
              <w:t xml:space="preserve">Pest monitoring. Sampling, thresholds, and modeling. Pest management: chemical, biological, biotechnological and agronomical control of grape pests. </w:t>
            </w:r>
            <w:r>
              <w:rPr>
                <w:rFonts w:ascii="Times New Roman" w:hAnsi="Times New Roman"/>
                <w:lang w:val="en-GB"/>
              </w:rPr>
              <w:t xml:space="preserve">Areawide Pest Management (AWPM) technologies and approaches. </w:t>
            </w:r>
            <w:r>
              <w:rPr>
                <w:rFonts w:ascii="Times New Roman" w:hAnsi="Times New Roman"/>
                <w:lang w:val="en-US"/>
              </w:rPr>
              <w:t>Legally mandated crop protection actions. Integrated Pest Management (IPM) plans for sustainable vineyard protection and organic viticulture.</w:t>
            </w:r>
          </w:p>
        </w:tc>
        <w:tc>
          <w:tcPr>
            <w:tcW w:w="1111" w:type="dxa"/>
            <w:tcBorders>
              <w:top w:val="single" w:sz="4" w:space="0" w:color="auto"/>
              <w:left w:val="nil"/>
              <w:bottom w:val="single" w:sz="4" w:space="0" w:color="auto"/>
              <w:right w:val="nil"/>
            </w:tcBorders>
            <w:hideMark/>
          </w:tcPr>
          <w:p w14:paraId="5C8A02B8" w14:textId="77777777" w:rsidR="00F65A60" w:rsidRDefault="00F65A60">
            <w:pPr>
              <w:spacing w:after="120" w:line="240" w:lineRule="auto"/>
              <w:rPr>
                <w:rFonts w:ascii="Times New Roman" w:hAnsi="Times New Roman"/>
                <w:lang w:val="en-GB"/>
              </w:rPr>
            </w:pPr>
            <w:r>
              <w:rPr>
                <w:rFonts w:ascii="Times New Roman" w:hAnsi="Times New Roman"/>
                <w:lang w:val="en-GB"/>
              </w:rPr>
              <w:t>1</w:t>
            </w:r>
          </w:p>
        </w:tc>
      </w:tr>
      <w:tr w:rsidR="00F65A60" w14:paraId="4FC18880" w14:textId="77777777" w:rsidTr="00F65A60">
        <w:tc>
          <w:tcPr>
            <w:tcW w:w="5579" w:type="dxa"/>
            <w:tcBorders>
              <w:top w:val="single" w:sz="4" w:space="0" w:color="auto"/>
              <w:left w:val="nil"/>
              <w:bottom w:val="single" w:sz="4" w:space="0" w:color="auto"/>
              <w:right w:val="nil"/>
            </w:tcBorders>
            <w:hideMark/>
          </w:tcPr>
          <w:p w14:paraId="04AAE29E" w14:textId="77777777" w:rsidR="00F65A60" w:rsidRPr="00FD7DEF" w:rsidRDefault="00F65A60">
            <w:pPr>
              <w:ind w:left="180"/>
              <w:rPr>
                <w:lang w:val="en-US"/>
              </w:rPr>
            </w:pPr>
            <w:r>
              <w:rPr>
                <w:rFonts w:ascii="Times New Roman" w:hAnsi="Times New Roman"/>
                <w:lang w:val="en-GB"/>
              </w:rPr>
              <w:t>Field visits and practical exercises</w:t>
            </w:r>
          </w:p>
        </w:tc>
        <w:tc>
          <w:tcPr>
            <w:tcW w:w="1111" w:type="dxa"/>
            <w:tcBorders>
              <w:top w:val="single" w:sz="4" w:space="0" w:color="auto"/>
              <w:left w:val="nil"/>
              <w:bottom w:val="single" w:sz="4" w:space="0" w:color="auto"/>
              <w:right w:val="nil"/>
            </w:tcBorders>
            <w:hideMark/>
          </w:tcPr>
          <w:p w14:paraId="2AC48225" w14:textId="77777777" w:rsidR="00F65A60" w:rsidRDefault="00F65A60">
            <w:r>
              <w:t>1</w:t>
            </w:r>
          </w:p>
        </w:tc>
      </w:tr>
    </w:tbl>
    <w:p w14:paraId="4E9E8625" w14:textId="77777777" w:rsidR="00F65A60" w:rsidRDefault="00F65A60" w:rsidP="00F65A60">
      <w:pPr>
        <w:keepNext/>
        <w:spacing w:after="120" w:line="240" w:lineRule="auto"/>
        <w:rPr>
          <w:rFonts w:ascii="Times New Roman" w:hAnsi="Times New Roman"/>
          <w:b/>
          <w:i/>
          <w:lang w:val="en-GB"/>
        </w:rPr>
      </w:pPr>
    </w:p>
    <w:p w14:paraId="328D05A5" w14:textId="77777777" w:rsidR="00F65A60" w:rsidRDefault="00F65A60" w:rsidP="00F65A60">
      <w:pPr>
        <w:keepNext/>
        <w:spacing w:after="120" w:line="240" w:lineRule="auto"/>
        <w:rPr>
          <w:rFonts w:ascii="Times New Roman" w:hAnsi="Times New Roman"/>
          <w:b/>
          <w:lang w:val="en-US"/>
        </w:rPr>
      </w:pPr>
      <w:r>
        <w:rPr>
          <w:rFonts w:ascii="Times New Roman" w:hAnsi="Times New Roman"/>
          <w:b/>
          <w:i/>
          <w:lang w:val="en-US"/>
        </w:rPr>
        <w:t>READING LIST</w:t>
      </w:r>
    </w:p>
    <w:p w14:paraId="671E5A5D" w14:textId="77777777" w:rsidR="00F65A60" w:rsidRDefault="00F65A60" w:rsidP="00F65A60">
      <w:pPr>
        <w:spacing w:after="120" w:line="240" w:lineRule="auto"/>
        <w:rPr>
          <w:rFonts w:ascii="Times New Roman" w:hAnsi="Times New Roman"/>
          <w:lang w:val="en-US"/>
        </w:rPr>
      </w:pPr>
      <w:r>
        <w:rPr>
          <w:rFonts w:ascii="Times New Roman" w:hAnsi="Times New Roman"/>
          <w:lang w:val="en-US"/>
        </w:rPr>
        <w:t>Reading lists will be provided during the course.</w:t>
      </w:r>
    </w:p>
    <w:p w14:paraId="127D904F" w14:textId="77777777" w:rsidR="00F65A60" w:rsidRDefault="00F65A60" w:rsidP="00F65A60">
      <w:pPr>
        <w:spacing w:after="120" w:line="240" w:lineRule="auto"/>
        <w:rPr>
          <w:rFonts w:ascii="Times New Roman" w:hAnsi="Times New Roman"/>
          <w:b/>
          <w:i/>
          <w:lang w:val="en-US"/>
        </w:rPr>
      </w:pPr>
      <w:r>
        <w:rPr>
          <w:rFonts w:ascii="Times New Roman" w:hAnsi="Times New Roman"/>
          <w:b/>
          <w:i/>
          <w:lang w:val="en-US"/>
        </w:rPr>
        <w:t>TEACHING METHOD</w:t>
      </w:r>
    </w:p>
    <w:p w14:paraId="7615D71A" w14:textId="77777777" w:rsidR="00F65A60" w:rsidRDefault="00F65A60" w:rsidP="00F65A60">
      <w:pPr>
        <w:spacing w:after="120" w:line="240" w:lineRule="auto"/>
        <w:rPr>
          <w:rFonts w:ascii="Times New Roman" w:hAnsi="Times New Roman"/>
          <w:lang w:val="en-GB"/>
        </w:rPr>
      </w:pPr>
      <w:r>
        <w:rPr>
          <w:rFonts w:ascii="Times New Roman" w:hAnsi="Times New Roman"/>
          <w:lang w:val="en-GB"/>
        </w:rPr>
        <w:lastRenderedPageBreak/>
        <w:t xml:space="preserve">The teaching method will consist of lectures covering the main topics of the course and interactive teaching methods, including problem solving, reading and discussing scientific articles, use of audio-visual materials, and samples’ observations in order to actively engage students. </w:t>
      </w:r>
    </w:p>
    <w:p w14:paraId="3EE9E752" w14:textId="77777777" w:rsidR="00F65A60" w:rsidRDefault="00F65A60" w:rsidP="00F65A60">
      <w:pPr>
        <w:pStyle w:val="Testo2"/>
        <w:spacing w:after="120" w:line="240" w:lineRule="auto"/>
        <w:ind w:firstLine="0"/>
        <w:rPr>
          <w:rFonts w:ascii="Times New Roman" w:hAnsi="Times New Roman"/>
          <w:b/>
          <w:i/>
          <w:sz w:val="20"/>
          <w:lang w:val="en-GB"/>
        </w:rPr>
      </w:pPr>
      <w:r>
        <w:rPr>
          <w:rFonts w:ascii="Times New Roman" w:hAnsi="Times New Roman"/>
          <w:b/>
          <w:i/>
          <w:sz w:val="20"/>
          <w:lang w:val="en-GB"/>
        </w:rPr>
        <w:t>ASSESSMENT METHOD</w:t>
      </w:r>
    </w:p>
    <w:p w14:paraId="2E5C1DC4" w14:textId="77777777" w:rsidR="00F65A60" w:rsidRDefault="00F65A60" w:rsidP="00F65A60">
      <w:pPr>
        <w:spacing w:after="120" w:line="240" w:lineRule="auto"/>
        <w:rPr>
          <w:rFonts w:ascii="Times New Roman" w:hAnsi="Times New Roman"/>
          <w:lang w:val="en-GB"/>
        </w:rPr>
      </w:pPr>
      <w:r>
        <w:rPr>
          <w:rFonts w:ascii="Times New Roman" w:hAnsi="Times New Roman"/>
          <w:lang w:val="en-GB"/>
        </w:rPr>
        <w:t>Final written test with 31 questions to be addressed in a maximum of 60 minutes. The test will require open answers and single or multiple answers, the identification of correct options in a list or their ordering based on relative importance. The open answer evaluation will consider the question comprehension and the pertinence of the answer to the question, the organization of the answer, the use and mastery of the scientific language, the proficiency in the subject, and the student ability to make use of the knowledge acquired. A score from zero to one will be assigned to each of the written replies given by the student. When all the replies are rated to one, then the final rating is 30 with laude.</w:t>
      </w:r>
    </w:p>
    <w:p w14:paraId="1EEEAE0A" w14:textId="77777777" w:rsidR="00F65A60" w:rsidRDefault="00F65A60" w:rsidP="00F65A60">
      <w:pPr>
        <w:pStyle w:val="Titolo4"/>
        <w:spacing w:before="0" w:after="120" w:line="240" w:lineRule="auto"/>
        <w:rPr>
          <w:rFonts w:ascii="Times New Roman" w:hAnsi="Times New Roman"/>
          <w:bCs w:val="0"/>
          <w:i/>
          <w:noProof/>
          <w:sz w:val="20"/>
          <w:szCs w:val="20"/>
          <w:lang w:val="en-GB"/>
        </w:rPr>
      </w:pPr>
      <w:r>
        <w:rPr>
          <w:rFonts w:ascii="Times New Roman" w:hAnsi="Times New Roman"/>
          <w:bCs w:val="0"/>
          <w:i/>
          <w:noProof/>
          <w:sz w:val="20"/>
          <w:szCs w:val="20"/>
          <w:lang w:val="en-GB"/>
        </w:rPr>
        <w:t>NOTES AND PRE-REQUIREMENTS</w:t>
      </w:r>
    </w:p>
    <w:p w14:paraId="45977433" w14:textId="77777777" w:rsidR="00F65A60" w:rsidRDefault="00F65A60" w:rsidP="00F65A60">
      <w:pPr>
        <w:tabs>
          <w:tab w:val="clear" w:pos="284"/>
          <w:tab w:val="left" w:pos="708"/>
        </w:tabs>
        <w:spacing w:after="120" w:line="240" w:lineRule="auto"/>
        <w:rPr>
          <w:rFonts w:ascii="Times New Roman" w:hAnsi="Times New Roman"/>
          <w:color w:val="000000"/>
          <w:lang w:val="en-US"/>
        </w:rPr>
      </w:pPr>
      <w:r>
        <w:rPr>
          <w:rFonts w:ascii="Times New Roman" w:hAnsi="Times New Roman"/>
          <w:color w:val="000000"/>
          <w:lang w:val="en-US"/>
        </w:rPr>
        <w:t xml:space="preserve">Students should register at the course on the Blackboard platform, and check it regularly for </w:t>
      </w:r>
      <w:r>
        <w:rPr>
          <w:rFonts w:ascii="Times New Roman" w:hAnsi="Times New Roman"/>
          <w:noProof/>
          <w:lang w:val="en-US"/>
        </w:rPr>
        <w:t xml:space="preserve">further information </w:t>
      </w:r>
      <w:r>
        <w:rPr>
          <w:rFonts w:ascii="Times New Roman" w:hAnsi="Times New Roman"/>
          <w:color w:val="000000"/>
          <w:lang w:val="en-US"/>
        </w:rPr>
        <w:t>or updates.</w:t>
      </w:r>
    </w:p>
    <w:p w14:paraId="5E5195B4" w14:textId="77777777" w:rsidR="00F65A60" w:rsidRDefault="00F65A60" w:rsidP="00F65A60">
      <w:pPr>
        <w:tabs>
          <w:tab w:val="clear" w:pos="284"/>
          <w:tab w:val="left" w:pos="708"/>
        </w:tabs>
        <w:spacing w:after="120" w:line="240" w:lineRule="auto"/>
        <w:rPr>
          <w:rFonts w:ascii="Times New Roman" w:hAnsi="Times New Roman"/>
          <w:color w:val="000000"/>
          <w:lang w:val="en-US"/>
        </w:rPr>
      </w:pPr>
      <w:r>
        <w:rPr>
          <w:rFonts w:ascii="Times New Roman" w:hAnsi="Times New Roman"/>
          <w:color w:val="000000"/>
          <w:lang w:val="en-US"/>
        </w:rPr>
        <w:t>The students shall have basic knowledge on biology and zoology.</w:t>
      </w:r>
    </w:p>
    <w:p w14:paraId="7AE8F7AC" w14:textId="77777777" w:rsidR="00F65A60" w:rsidRDefault="00F65A60" w:rsidP="00F65A60">
      <w:pPr>
        <w:tabs>
          <w:tab w:val="clear" w:pos="284"/>
          <w:tab w:val="left" w:pos="708"/>
        </w:tabs>
        <w:spacing w:after="120" w:line="240" w:lineRule="auto"/>
        <w:rPr>
          <w:rFonts w:ascii="Times New Roman" w:hAnsi="Times New Roman"/>
          <w:color w:val="000000"/>
          <w:lang w:val="en-US"/>
        </w:rPr>
      </w:pPr>
    </w:p>
    <w:p w14:paraId="56728728" w14:textId="77777777" w:rsidR="00F65A60" w:rsidRDefault="00F65A60" w:rsidP="00F65A60">
      <w:pPr>
        <w:pStyle w:val="Testo2"/>
        <w:spacing w:after="120" w:line="240" w:lineRule="auto"/>
        <w:ind w:firstLine="0"/>
        <w:rPr>
          <w:rFonts w:ascii="Times New Roman" w:hAnsi="Times New Roman"/>
          <w:noProof w:val="0"/>
          <w:sz w:val="20"/>
          <w:lang w:val="en-GB"/>
        </w:rPr>
      </w:pPr>
      <w:r>
        <w:rPr>
          <w:rFonts w:ascii="Times New Roman" w:hAnsi="Times New Roman"/>
          <w:noProof w:val="0"/>
          <w:sz w:val="20"/>
          <w:lang w:val="en-GB"/>
        </w:rPr>
        <w:t>The teacher will meet students after class at Department of Sustainable Crop Production.</w:t>
      </w:r>
    </w:p>
    <w:p w14:paraId="02B7E52C" w14:textId="77777777" w:rsidR="00F65A60" w:rsidRDefault="00F65A60" w:rsidP="00F65A60">
      <w:pPr>
        <w:pStyle w:val="Testo2"/>
        <w:spacing w:after="120" w:line="240" w:lineRule="auto"/>
        <w:ind w:firstLine="0"/>
        <w:rPr>
          <w:rFonts w:ascii="Times New Roman" w:hAnsi="Times New Roman"/>
          <w:noProof w:val="0"/>
          <w:sz w:val="20"/>
          <w:lang w:val="en-GB"/>
        </w:rPr>
      </w:pPr>
    </w:p>
    <w:p w14:paraId="63DF8214" w14:textId="77777777" w:rsidR="00F65A60" w:rsidRDefault="00F65A60" w:rsidP="00F65A60">
      <w:pPr>
        <w:pStyle w:val="Titolo4"/>
        <w:spacing w:before="0" w:after="120" w:line="240" w:lineRule="auto"/>
        <w:rPr>
          <w:rFonts w:ascii="Times New Roman" w:hAnsi="Times New Roman"/>
          <w:b w:val="0"/>
          <w:bCs w:val="0"/>
          <w:noProof/>
          <w:sz w:val="20"/>
          <w:szCs w:val="20"/>
          <w:lang w:val="en-GB"/>
        </w:rPr>
      </w:pPr>
      <w:r>
        <w:rPr>
          <w:rFonts w:ascii="Times New Roman" w:hAnsi="Times New Roman"/>
          <w:b w:val="0"/>
          <w:bCs w:val="0"/>
          <w:noProof/>
          <w:sz w:val="20"/>
          <w:szCs w:val="20"/>
          <w:lang w:val="en-GB"/>
        </w:rPr>
        <w:t>In case the current Covid-19 health emergency does not allow frontal teaching, remote teaching will be carried out through synchronous or asynchronous  procedures that will be promptly notified to students</w:t>
      </w:r>
    </w:p>
    <w:p w14:paraId="108E22D8" w14:textId="77777777" w:rsidR="00F65A60" w:rsidRDefault="00F65A60" w:rsidP="00F65A60">
      <w:pPr>
        <w:pStyle w:val="Testo2"/>
        <w:spacing w:after="120" w:line="240" w:lineRule="auto"/>
        <w:ind w:firstLine="0"/>
        <w:rPr>
          <w:rFonts w:ascii="Times New Roman" w:hAnsi="Times New Roman"/>
          <w:sz w:val="20"/>
          <w:lang w:val="en-GB"/>
        </w:rPr>
      </w:pPr>
    </w:p>
    <w:p w14:paraId="37DB8053" w14:textId="77777777" w:rsidR="00F65A60" w:rsidRDefault="00F65A60" w:rsidP="00F65A60">
      <w:pPr>
        <w:spacing w:after="120" w:line="240" w:lineRule="auto"/>
        <w:rPr>
          <w:rFonts w:ascii="Times New Roman" w:hAnsi="Times New Roman"/>
          <w:lang w:val="en-GB"/>
        </w:rPr>
      </w:pPr>
    </w:p>
    <w:p w14:paraId="7AD6D168" w14:textId="77777777" w:rsidR="00F65A60" w:rsidRDefault="00F65A60" w:rsidP="00F65A60">
      <w:pPr>
        <w:spacing w:after="120" w:line="240" w:lineRule="auto"/>
        <w:rPr>
          <w:rFonts w:ascii="Times New Roman" w:hAnsi="Times New Roman"/>
          <w:lang w:val="en-GB"/>
        </w:rPr>
      </w:pPr>
    </w:p>
    <w:p w14:paraId="2C1B2E26" w14:textId="1FE5170B" w:rsidR="00336B37" w:rsidRPr="0029210D" w:rsidRDefault="00336B37" w:rsidP="00F65A60">
      <w:pPr>
        <w:pStyle w:val="Titolo3"/>
        <w:spacing w:before="0" w:line="240" w:lineRule="auto"/>
        <w:rPr>
          <w:rFonts w:ascii="Times New Roman" w:hAnsi="Times New Roman"/>
          <w:b/>
          <w:bCs/>
          <w:sz w:val="20"/>
          <w:lang w:val="en-GB"/>
        </w:rPr>
      </w:pPr>
    </w:p>
    <w:sectPr w:rsidR="00336B37" w:rsidRPr="0029210D" w:rsidSect="00380028">
      <w:pgSz w:w="11906" w:h="16838" w:code="9"/>
      <w:pgMar w:top="2127"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F72B" w14:textId="77777777" w:rsidR="007A4F54" w:rsidRDefault="007A4F54" w:rsidP="005630F7">
      <w:pPr>
        <w:spacing w:line="240" w:lineRule="auto"/>
      </w:pPr>
      <w:r>
        <w:separator/>
      </w:r>
    </w:p>
  </w:endnote>
  <w:endnote w:type="continuationSeparator" w:id="0">
    <w:p w14:paraId="0A6CAC79" w14:textId="77777777" w:rsidR="007A4F54" w:rsidRDefault="007A4F54" w:rsidP="00563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5A71" w14:textId="77777777" w:rsidR="007A4F54" w:rsidRDefault="007A4F54" w:rsidP="005630F7">
      <w:pPr>
        <w:spacing w:line="240" w:lineRule="auto"/>
      </w:pPr>
      <w:r>
        <w:separator/>
      </w:r>
    </w:p>
  </w:footnote>
  <w:footnote w:type="continuationSeparator" w:id="0">
    <w:p w14:paraId="1800C481" w14:textId="77777777" w:rsidR="007A4F54" w:rsidRDefault="007A4F54" w:rsidP="005630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E00"/>
    <w:multiLevelType w:val="hybridMultilevel"/>
    <w:tmpl w:val="54CC9684"/>
    <w:lvl w:ilvl="0" w:tplc="9B2C6986">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500CC5"/>
    <w:multiLevelType w:val="hybridMultilevel"/>
    <w:tmpl w:val="FE76BA58"/>
    <w:lvl w:ilvl="0" w:tplc="5712BE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9565755">
    <w:abstractNumId w:val="0"/>
  </w:num>
  <w:num w:numId="2" w16cid:durableId="276526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000"/>
  </w:docVars>
  <w:rsids>
    <w:rsidRoot w:val="009401CD"/>
    <w:rsid w:val="00000AE7"/>
    <w:rsid w:val="00002F83"/>
    <w:rsid w:val="0002072B"/>
    <w:rsid w:val="00022267"/>
    <w:rsid w:val="00060663"/>
    <w:rsid w:val="00064C19"/>
    <w:rsid w:val="00071BE5"/>
    <w:rsid w:val="00072787"/>
    <w:rsid w:val="000848BD"/>
    <w:rsid w:val="000A357F"/>
    <w:rsid w:val="000B32F6"/>
    <w:rsid w:val="000C798E"/>
    <w:rsid w:val="000E1CAD"/>
    <w:rsid w:val="000F3140"/>
    <w:rsid w:val="000F5F85"/>
    <w:rsid w:val="00104413"/>
    <w:rsid w:val="0012191C"/>
    <w:rsid w:val="00137650"/>
    <w:rsid w:val="001464E8"/>
    <w:rsid w:val="00196974"/>
    <w:rsid w:val="001B464A"/>
    <w:rsid w:val="001B4CD3"/>
    <w:rsid w:val="001B4E38"/>
    <w:rsid w:val="001D7055"/>
    <w:rsid w:val="001E1F6C"/>
    <w:rsid w:val="002103F7"/>
    <w:rsid w:val="002173DC"/>
    <w:rsid w:val="00226F30"/>
    <w:rsid w:val="0024082D"/>
    <w:rsid w:val="002608E1"/>
    <w:rsid w:val="00262475"/>
    <w:rsid w:val="002754B3"/>
    <w:rsid w:val="002C2275"/>
    <w:rsid w:val="00300D4D"/>
    <w:rsid w:val="00335AAF"/>
    <w:rsid w:val="00336B37"/>
    <w:rsid w:val="00350471"/>
    <w:rsid w:val="003521DD"/>
    <w:rsid w:val="0035493F"/>
    <w:rsid w:val="00362E14"/>
    <w:rsid w:val="00380028"/>
    <w:rsid w:val="003849CC"/>
    <w:rsid w:val="003A1490"/>
    <w:rsid w:val="003D75AF"/>
    <w:rsid w:val="00405D59"/>
    <w:rsid w:val="00425AB3"/>
    <w:rsid w:val="00470F76"/>
    <w:rsid w:val="004A6C51"/>
    <w:rsid w:val="004C2F97"/>
    <w:rsid w:val="00504146"/>
    <w:rsid w:val="00537C94"/>
    <w:rsid w:val="005560DB"/>
    <w:rsid w:val="005630F7"/>
    <w:rsid w:val="005763A4"/>
    <w:rsid w:val="005A147A"/>
    <w:rsid w:val="005A76EF"/>
    <w:rsid w:val="005D5E03"/>
    <w:rsid w:val="005E2214"/>
    <w:rsid w:val="00601B83"/>
    <w:rsid w:val="00602852"/>
    <w:rsid w:val="00647744"/>
    <w:rsid w:val="00655E33"/>
    <w:rsid w:val="00662A5C"/>
    <w:rsid w:val="006B0234"/>
    <w:rsid w:val="006B0917"/>
    <w:rsid w:val="006D4C0A"/>
    <w:rsid w:val="006F1F8D"/>
    <w:rsid w:val="006F3814"/>
    <w:rsid w:val="00751E01"/>
    <w:rsid w:val="0077654A"/>
    <w:rsid w:val="007853EE"/>
    <w:rsid w:val="007969BC"/>
    <w:rsid w:val="007A4F54"/>
    <w:rsid w:val="007B633E"/>
    <w:rsid w:val="007D0BC6"/>
    <w:rsid w:val="007F3FDD"/>
    <w:rsid w:val="0088384A"/>
    <w:rsid w:val="008A7985"/>
    <w:rsid w:val="008D12C6"/>
    <w:rsid w:val="008F074B"/>
    <w:rsid w:val="009401CD"/>
    <w:rsid w:val="0094556B"/>
    <w:rsid w:val="009530B1"/>
    <w:rsid w:val="009C1BFD"/>
    <w:rsid w:val="009F14BE"/>
    <w:rsid w:val="00A021F4"/>
    <w:rsid w:val="00A121A3"/>
    <w:rsid w:val="00A45F77"/>
    <w:rsid w:val="00A76752"/>
    <w:rsid w:val="00A80CBA"/>
    <w:rsid w:val="00A94562"/>
    <w:rsid w:val="00AA39D0"/>
    <w:rsid w:val="00AB3A8E"/>
    <w:rsid w:val="00AB51E4"/>
    <w:rsid w:val="00AF6D05"/>
    <w:rsid w:val="00B17363"/>
    <w:rsid w:val="00B41F75"/>
    <w:rsid w:val="00B5402A"/>
    <w:rsid w:val="00B7321B"/>
    <w:rsid w:val="00B86B16"/>
    <w:rsid w:val="00B96695"/>
    <w:rsid w:val="00BA18E4"/>
    <w:rsid w:val="00BC5540"/>
    <w:rsid w:val="00BD4031"/>
    <w:rsid w:val="00BF0A41"/>
    <w:rsid w:val="00C14495"/>
    <w:rsid w:val="00C223A4"/>
    <w:rsid w:val="00C343DA"/>
    <w:rsid w:val="00C52486"/>
    <w:rsid w:val="00C851EB"/>
    <w:rsid w:val="00CB65A5"/>
    <w:rsid w:val="00D2747C"/>
    <w:rsid w:val="00D33068"/>
    <w:rsid w:val="00D34560"/>
    <w:rsid w:val="00D665CB"/>
    <w:rsid w:val="00D8756C"/>
    <w:rsid w:val="00DA08F9"/>
    <w:rsid w:val="00DE0213"/>
    <w:rsid w:val="00DF19B6"/>
    <w:rsid w:val="00E05393"/>
    <w:rsid w:val="00E1388B"/>
    <w:rsid w:val="00E21191"/>
    <w:rsid w:val="00E23ACA"/>
    <w:rsid w:val="00E31952"/>
    <w:rsid w:val="00E3391A"/>
    <w:rsid w:val="00E347BF"/>
    <w:rsid w:val="00E810D9"/>
    <w:rsid w:val="00EA66E3"/>
    <w:rsid w:val="00EB69E5"/>
    <w:rsid w:val="00EF523B"/>
    <w:rsid w:val="00F05D49"/>
    <w:rsid w:val="00F35B8F"/>
    <w:rsid w:val="00F428B8"/>
    <w:rsid w:val="00F65A60"/>
    <w:rsid w:val="00FA2226"/>
    <w:rsid w:val="00FA3D44"/>
    <w:rsid w:val="00FD7DEF"/>
    <w:rsid w:val="00FE429A"/>
    <w:rsid w:val="00FF52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5D4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530B1"/>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38002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F428B8"/>
    <w:rPr>
      <w:b/>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4Carattere">
    <w:name w:val="Titolo 4 Carattere"/>
    <w:link w:val="Titolo4"/>
    <w:semiHidden/>
    <w:rsid w:val="00380028"/>
    <w:rPr>
      <w:rFonts w:ascii="Calibri" w:eastAsia="Times New Roman" w:hAnsi="Calibri" w:cs="Times New Roman"/>
      <w:b/>
      <w:bCs/>
      <w:sz w:val="28"/>
      <w:szCs w:val="28"/>
    </w:rPr>
  </w:style>
  <w:style w:type="character" w:customStyle="1" w:styleId="Titolo1Carattere">
    <w:name w:val="Titolo 1 Carattere"/>
    <w:link w:val="Titolo1"/>
    <w:rsid w:val="003A1490"/>
    <w:rPr>
      <w:rFonts w:ascii="Times" w:hAnsi="Times"/>
      <w:b/>
      <w:noProof/>
    </w:rPr>
  </w:style>
  <w:style w:type="character" w:customStyle="1" w:styleId="Titolo2Carattere">
    <w:name w:val="Titolo 2 Carattere"/>
    <w:link w:val="Titolo2"/>
    <w:rsid w:val="003A1490"/>
    <w:rPr>
      <w:rFonts w:ascii="Times" w:hAnsi="Times"/>
      <w:smallCaps/>
      <w:noProof/>
      <w:sz w:val="18"/>
    </w:rPr>
  </w:style>
  <w:style w:type="paragraph" w:styleId="Intestazione">
    <w:name w:val="header"/>
    <w:basedOn w:val="Normale"/>
    <w:link w:val="IntestazioneCarattere"/>
    <w:rsid w:val="005630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630F7"/>
    <w:rPr>
      <w:rFonts w:ascii="Times" w:hAnsi="Times"/>
    </w:rPr>
  </w:style>
  <w:style w:type="paragraph" w:styleId="Pidipagina">
    <w:name w:val="footer"/>
    <w:basedOn w:val="Normale"/>
    <w:link w:val="PidipaginaCarattere"/>
    <w:rsid w:val="005630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630F7"/>
    <w:rPr>
      <w:rFonts w:ascii="Times" w:hAnsi="Times"/>
    </w:rPr>
  </w:style>
  <w:style w:type="paragraph" w:styleId="Testofumetto">
    <w:name w:val="Balloon Text"/>
    <w:basedOn w:val="Normale"/>
    <w:link w:val="TestofumettoCarattere"/>
    <w:rsid w:val="0050414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04146"/>
    <w:rPr>
      <w:rFonts w:ascii="Tahoma" w:hAnsi="Tahoma" w:cs="Tahoma"/>
      <w:sz w:val="16"/>
      <w:szCs w:val="16"/>
    </w:rPr>
  </w:style>
  <w:style w:type="character" w:styleId="Rimandocommento">
    <w:name w:val="annotation reference"/>
    <w:basedOn w:val="Carpredefinitoparagrafo"/>
    <w:rsid w:val="007969BC"/>
    <w:rPr>
      <w:sz w:val="16"/>
      <w:szCs w:val="16"/>
    </w:rPr>
  </w:style>
  <w:style w:type="paragraph" w:styleId="Testocommento">
    <w:name w:val="annotation text"/>
    <w:basedOn w:val="Normale"/>
    <w:link w:val="TestocommentoCarattere"/>
    <w:rsid w:val="007969BC"/>
    <w:pPr>
      <w:spacing w:line="240" w:lineRule="auto"/>
    </w:pPr>
  </w:style>
  <w:style w:type="character" w:customStyle="1" w:styleId="TestocommentoCarattere">
    <w:name w:val="Testo commento Carattere"/>
    <w:basedOn w:val="Carpredefinitoparagrafo"/>
    <w:link w:val="Testocommento"/>
    <w:rsid w:val="007969BC"/>
    <w:rPr>
      <w:rFonts w:ascii="Times" w:hAnsi="Times"/>
    </w:rPr>
  </w:style>
  <w:style w:type="paragraph" w:styleId="Soggettocommento">
    <w:name w:val="annotation subject"/>
    <w:basedOn w:val="Testocommento"/>
    <w:next w:val="Testocommento"/>
    <w:link w:val="SoggettocommentoCarattere"/>
    <w:rsid w:val="007969BC"/>
    <w:rPr>
      <w:b/>
      <w:bCs/>
    </w:rPr>
  </w:style>
  <w:style w:type="character" w:customStyle="1" w:styleId="SoggettocommentoCarattere">
    <w:name w:val="Soggetto commento Carattere"/>
    <w:basedOn w:val="TestocommentoCarattere"/>
    <w:link w:val="Soggettocommento"/>
    <w:rsid w:val="007969BC"/>
    <w:rPr>
      <w:rFonts w:ascii="Times" w:hAnsi="Times"/>
      <w:b/>
      <w:bCs/>
    </w:rPr>
  </w:style>
  <w:style w:type="paragraph" w:styleId="Paragrafoelenco">
    <w:name w:val="List Paragraph"/>
    <w:basedOn w:val="Normale"/>
    <w:uiPriority w:val="34"/>
    <w:qFormat/>
    <w:rsid w:val="00E810D9"/>
    <w:pPr>
      <w:ind w:left="720"/>
      <w:contextualSpacing/>
    </w:pPr>
  </w:style>
  <w:style w:type="character" w:customStyle="1" w:styleId="Titolo3Carattere">
    <w:name w:val="Titolo 3 Carattere"/>
    <w:basedOn w:val="Carpredefinitoparagrafo"/>
    <w:link w:val="Titolo3"/>
    <w:rsid w:val="00F65A60"/>
    <w:rPr>
      <w:rFonts w:ascii="Times" w:hAnsi="Times"/>
      <w:i/>
      <w:caps/>
      <w:noProof/>
      <w:sz w:val="18"/>
    </w:rPr>
  </w:style>
  <w:style w:type="paragraph" w:styleId="Revisione">
    <w:name w:val="Revision"/>
    <w:hidden/>
    <w:uiPriority w:val="99"/>
    <w:semiHidden/>
    <w:rsid w:val="00FD7DE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3781">
      <w:bodyDiv w:val="1"/>
      <w:marLeft w:val="0"/>
      <w:marRight w:val="0"/>
      <w:marTop w:val="0"/>
      <w:marBottom w:val="0"/>
      <w:divBdr>
        <w:top w:val="none" w:sz="0" w:space="0" w:color="auto"/>
        <w:left w:val="none" w:sz="0" w:space="0" w:color="auto"/>
        <w:bottom w:val="none" w:sz="0" w:space="0" w:color="auto"/>
        <w:right w:val="none" w:sz="0" w:space="0" w:color="auto"/>
      </w:divBdr>
    </w:div>
    <w:div w:id="302661380">
      <w:bodyDiv w:val="1"/>
      <w:marLeft w:val="0"/>
      <w:marRight w:val="0"/>
      <w:marTop w:val="0"/>
      <w:marBottom w:val="0"/>
      <w:divBdr>
        <w:top w:val="none" w:sz="0" w:space="0" w:color="auto"/>
        <w:left w:val="none" w:sz="0" w:space="0" w:color="auto"/>
        <w:bottom w:val="none" w:sz="0" w:space="0" w:color="auto"/>
        <w:right w:val="none" w:sz="0" w:space="0" w:color="auto"/>
      </w:divBdr>
    </w:div>
    <w:div w:id="760880684">
      <w:bodyDiv w:val="1"/>
      <w:marLeft w:val="0"/>
      <w:marRight w:val="0"/>
      <w:marTop w:val="0"/>
      <w:marBottom w:val="0"/>
      <w:divBdr>
        <w:top w:val="none" w:sz="0" w:space="0" w:color="auto"/>
        <w:left w:val="none" w:sz="0" w:space="0" w:color="auto"/>
        <w:bottom w:val="none" w:sz="0" w:space="0" w:color="auto"/>
        <w:right w:val="none" w:sz="0" w:space="0" w:color="auto"/>
      </w:divBdr>
    </w:div>
    <w:div w:id="11324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2</TotalTime>
  <Pages>4</Pages>
  <Words>1214</Words>
  <Characters>6923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Crop Diseases</vt:lpstr>
    </vt:vector>
  </TitlesOfParts>
  <Company>U.C.S.C. MILANO</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Diseases</dc:title>
  <dc:creator>Direzione</dc:creator>
  <cp:lastModifiedBy>rev</cp:lastModifiedBy>
  <cp:revision>2</cp:revision>
  <cp:lastPrinted>2017-04-18T13:16:00Z</cp:lastPrinted>
  <dcterms:created xsi:type="dcterms:W3CDTF">2022-05-11T07:05:00Z</dcterms:created>
  <dcterms:modified xsi:type="dcterms:W3CDTF">2022-05-11T07:05:00Z</dcterms:modified>
</cp:coreProperties>
</file>